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E491" w14:textId="77777777" w:rsidR="00C72352" w:rsidRPr="000D1BB6" w:rsidRDefault="00C72352" w:rsidP="00C72352">
      <w:pPr>
        <w:spacing w:after="0"/>
        <w:jc w:val="center"/>
        <w:rPr>
          <w:rFonts w:ascii="Times New Roman" w:hAnsi="Times New Roman" w:cs="Times New Roman"/>
          <w:sz w:val="24"/>
          <w:szCs w:val="24"/>
        </w:rPr>
      </w:pPr>
      <w:bookmarkStart w:id="0" w:name="_GoBack"/>
      <w:bookmarkEnd w:id="0"/>
      <w:r w:rsidRPr="000D1BB6">
        <w:rPr>
          <w:rFonts w:ascii="Times New Roman" w:hAnsi="Times New Roman" w:cs="Times New Roman"/>
          <w:b/>
          <w:bCs/>
          <w:sz w:val="24"/>
          <w:szCs w:val="24"/>
        </w:rPr>
        <w:t>CONSTITUTION OF</w:t>
      </w:r>
    </w:p>
    <w:p w14:paraId="2B004C0B" w14:textId="77777777" w:rsidR="00C72352" w:rsidRPr="000D1BB6" w:rsidRDefault="00C72352" w:rsidP="00C72352">
      <w:pPr>
        <w:spacing w:after="0"/>
        <w:jc w:val="center"/>
        <w:rPr>
          <w:rFonts w:ascii="Times New Roman" w:hAnsi="Times New Roman" w:cs="Times New Roman"/>
          <w:sz w:val="24"/>
          <w:szCs w:val="24"/>
        </w:rPr>
      </w:pPr>
      <w:r w:rsidRPr="000D1BB6">
        <w:rPr>
          <w:rFonts w:ascii="Times New Roman" w:hAnsi="Times New Roman" w:cs="Times New Roman"/>
          <w:b/>
          <w:bCs/>
          <w:sz w:val="24"/>
          <w:szCs w:val="24"/>
        </w:rPr>
        <w:t>THE INTERFRATERNITY COUNCIL</w:t>
      </w:r>
    </w:p>
    <w:p w14:paraId="457212C5" w14:textId="77777777" w:rsidR="00C72352" w:rsidRPr="000D1BB6" w:rsidRDefault="00C72352" w:rsidP="00C72352">
      <w:pPr>
        <w:spacing w:after="0"/>
        <w:jc w:val="center"/>
        <w:rPr>
          <w:rFonts w:ascii="Times New Roman" w:hAnsi="Times New Roman" w:cs="Times New Roman"/>
          <w:b/>
          <w:bCs/>
          <w:sz w:val="24"/>
          <w:szCs w:val="24"/>
        </w:rPr>
      </w:pPr>
      <w:r w:rsidRPr="000D1BB6">
        <w:rPr>
          <w:rFonts w:ascii="Times New Roman" w:hAnsi="Times New Roman" w:cs="Times New Roman"/>
          <w:b/>
          <w:bCs/>
          <w:sz w:val="24"/>
          <w:szCs w:val="24"/>
        </w:rPr>
        <w:t>AT VIRGINIA POLYTECHNIC INSTITUTE AND STATE UNIVERSITY</w:t>
      </w:r>
    </w:p>
    <w:p w14:paraId="4446F911" w14:textId="77777777" w:rsidR="00C72352" w:rsidRPr="000D1BB6" w:rsidRDefault="00C72352" w:rsidP="00C72352">
      <w:pPr>
        <w:spacing w:after="0"/>
        <w:jc w:val="center"/>
        <w:rPr>
          <w:rFonts w:ascii="Times New Roman" w:hAnsi="Times New Roman" w:cs="Times New Roman"/>
          <w:sz w:val="24"/>
          <w:szCs w:val="24"/>
        </w:rPr>
      </w:pPr>
    </w:p>
    <w:p w14:paraId="71CDD16C"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PREAMBLE</w:t>
      </w:r>
    </w:p>
    <w:p w14:paraId="7FE80AAD" w14:textId="3E578CBE"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In order to promote and serve the best interests of Virginia </w:t>
      </w:r>
      <w:r w:rsidR="0092684F">
        <w:rPr>
          <w:rFonts w:ascii="Times New Roman" w:hAnsi="Times New Roman" w:cs="Times New Roman"/>
          <w:sz w:val="24"/>
          <w:szCs w:val="24"/>
        </w:rPr>
        <w:t xml:space="preserve">Polytechnic Institute and State University </w:t>
      </w:r>
      <w:r w:rsidRPr="000D1BB6">
        <w:rPr>
          <w:rFonts w:ascii="Times New Roman" w:hAnsi="Times New Roman" w:cs="Times New Roman"/>
          <w:sz w:val="24"/>
          <w:szCs w:val="24"/>
        </w:rPr>
        <w:t xml:space="preserve">and its fraternities, promote cooperation and closer friendship among member fraternities, promote positive relations among fraternities,  </w:t>
      </w:r>
      <w:r w:rsidR="0092684F">
        <w:rPr>
          <w:rFonts w:ascii="Times New Roman" w:hAnsi="Times New Roman" w:cs="Times New Roman"/>
          <w:sz w:val="24"/>
          <w:szCs w:val="24"/>
        </w:rPr>
        <w:t xml:space="preserve">Virginia Polytechnic Institute and State </w:t>
      </w:r>
      <w:r w:rsidRPr="000D1BB6">
        <w:rPr>
          <w:rFonts w:ascii="Times New Roman" w:hAnsi="Times New Roman" w:cs="Times New Roman"/>
          <w:sz w:val="24"/>
          <w:szCs w:val="24"/>
        </w:rPr>
        <w:t xml:space="preserve">University, and the Community, we do set forth and adopt this Constitution for the Interfraternity Council at Virginia Polytechnic Institute and State University on behalf of its fraternities. </w:t>
      </w:r>
    </w:p>
    <w:p w14:paraId="03EE852A"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I: NAME AND GOVERNANCE</w:t>
      </w:r>
    </w:p>
    <w:p w14:paraId="7077488A" w14:textId="46830194"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Name. </w:t>
      </w:r>
      <w:r w:rsidRPr="000D1BB6">
        <w:rPr>
          <w:rFonts w:ascii="Times New Roman" w:hAnsi="Times New Roman" w:cs="Times New Roman"/>
          <w:sz w:val="24"/>
          <w:szCs w:val="24"/>
        </w:rPr>
        <w:t xml:space="preserve">This body shall be officially known and designated as the Interfraternity Council at Virginia Polytechnic Institute and State University located in Blacksburg, Virginia. The Interfraternity Council may hereinafter be referred to as the IFC and Virginia Polytechnic Institute and State University may hereinafter be referred to as the University. </w:t>
      </w:r>
    </w:p>
    <w:p w14:paraId="2B26BD63" w14:textId="77777777"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 xml:space="preserve">Governance. </w:t>
      </w:r>
      <w:r w:rsidRPr="000D1BB6">
        <w:rPr>
          <w:rFonts w:ascii="Times New Roman" w:hAnsi="Times New Roman" w:cs="Times New Roman"/>
          <w:sz w:val="24"/>
          <w:szCs w:val="24"/>
        </w:rPr>
        <w:t xml:space="preserve">The Office of Fraternity and Sorority Life, hereinafter referred to as the OFSL, shall be the primary administrative unit of the University overseeing the activities of the IFC as defined in </w:t>
      </w:r>
      <w:r w:rsidRPr="000D1BB6">
        <w:rPr>
          <w:rFonts w:ascii="Times New Roman" w:hAnsi="Times New Roman" w:cs="Times New Roman"/>
          <w:i/>
          <w:iCs/>
          <w:sz w:val="24"/>
          <w:szCs w:val="24"/>
        </w:rPr>
        <w:t>Virginia Polytechnic Institute and State University and General Men’s and Women’s Fraternities/Sororities Resolution on Relationship</w:t>
      </w:r>
      <w:r w:rsidRPr="000D1BB6">
        <w:rPr>
          <w:rFonts w:ascii="Times New Roman" w:hAnsi="Times New Roman" w:cs="Times New Roman"/>
          <w:sz w:val="24"/>
          <w:szCs w:val="24"/>
        </w:rPr>
        <w:t xml:space="preserve">. </w:t>
      </w:r>
    </w:p>
    <w:p w14:paraId="083C3E22" w14:textId="3FBF39F4"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 xml:space="preserve">ARTICLE II: </w:t>
      </w:r>
      <w:r w:rsidR="0092684F">
        <w:rPr>
          <w:rFonts w:ascii="Times New Roman" w:hAnsi="Times New Roman" w:cs="Times New Roman"/>
          <w:b/>
          <w:bCs/>
          <w:sz w:val="24"/>
          <w:szCs w:val="24"/>
        </w:rPr>
        <w:t xml:space="preserve">PURPOSE </w:t>
      </w:r>
    </w:p>
    <w:p w14:paraId="0A28568D" w14:textId="55CB2BED"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1. </w:t>
      </w:r>
      <w:r w:rsidR="0092684F">
        <w:rPr>
          <w:rFonts w:ascii="Times New Roman" w:hAnsi="Times New Roman" w:cs="Times New Roman"/>
          <w:b/>
          <w:bCs/>
          <w:i/>
          <w:iCs/>
          <w:sz w:val="24"/>
          <w:szCs w:val="24"/>
        </w:rPr>
        <w:t>Purpose</w:t>
      </w:r>
      <w:r w:rsidRPr="000D1BB6">
        <w:rPr>
          <w:rFonts w:ascii="Times New Roman" w:hAnsi="Times New Roman" w:cs="Times New Roman"/>
          <w:b/>
          <w:bCs/>
          <w:sz w:val="24"/>
          <w:szCs w:val="24"/>
        </w:rPr>
        <w:t xml:space="preserve">. </w:t>
      </w:r>
    </w:p>
    <w:p w14:paraId="3A683184" w14:textId="71DF758A" w:rsidR="00C72352" w:rsidRPr="000D1BB6" w:rsidRDefault="0092684F" w:rsidP="00C72352">
      <w:pPr>
        <w:rPr>
          <w:rFonts w:ascii="Times New Roman" w:hAnsi="Times New Roman" w:cs="Times New Roman"/>
          <w:sz w:val="24"/>
          <w:szCs w:val="24"/>
        </w:rPr>
      </w:pPr>
      <w:r>
        <w:rPr>
          <w:rFonts w:ascii="Times New Roman" w:hAnsi="Times New Roman" w:cs="Times New Roman"/>
          <w:sz w:val="24"/>
          <w:szCs w:val="24"/>
        </w:rPr>
        <w:t>The Purpose</w:t>
      </w:r>
      <w:r w:rsidR="00C72352" w:rsidRPr="000D1BB6">
        <w:rPr>
          <w:rFonts w:ascii="Times New Roman" w:hAnsi="Times New Roman" w:cs="Times New Roman"/>
          <w:sz w:val="24"/>
          <w:szCs w:val="24"/>
        </w:rPr>
        <w:t xml:space="preserve"> of a governing organization that coordinates the efforts of fraternity men from different national and international organizations to create a fraternal experience that makes the best of every man </w:t>
      </w:r>
      <w:r w:rsidR="000B5450">
        <w:rPr>
          <w:rFonts w:ascii="Times New Roman" w:hAnsi="Times New Roman" w:cs="Times New Roman"/>
          <w:sz w:val="24"/>
          <w:szCs w:val="24"/>
        </w:rPr>
        <w:t>involved.</w:t>
      </w:r>
      <w:r w:rsidR="000B5450" w:rsidRPr="000D1BB6">
        <w:rPr>
          <w:rFonts w:ascii="Times New Roman" w:hAnsi="Times New Roman" w:cs="Times New Roman"/>
          <w:sz w:val="24"/>
          <w:szCs w:val="24"/>
        </w:rPr>
        <w:t xml:space="preserve"> To</w:t>
      </w:r>
      <w:r w:rsidR="00080FB1" w:rsidRPr="000D1BB6">
        <w:rPr>
          <w:rFonts w:ascii="Times New Roman" w:hAnsi="Times New Roman" w:cs="Times New Roman"/>
          <w:sz w:val="24"/>
          <w:szCs w:val="24"/>
        </w:rPr>
        <w:t xml:space="preserve"> further our vision as a community to be the best possible version of ourselves while exemplifying a shared values-set that reflects a commitment to friendship, personal development, and a life guided by the principles of </w:t>
      </w:r>
      <w:r w:rsidR="00080FB1" w:rsidRPr="000D1BB6">
        <w:rPr>
          <w:rFonts w:ascii="Times New Roman" w:hAnsi="Times New Roman" w:cs="Times New Roman"/>
          <w:i/>
          <w:sz w:val="24"/>
          <w:szCs w:val="24"/>
        </w:rPr>
        <w:t>Ut Prosim</w:t>
      </w:r>
      <w:r w:rsidR="00080FB1" w:rsidRPr="000D1BB6">
        <w:rPr>
          <w:rFonts w:ascii="Times New Roman" w:hAnsi="Times New Roman" w:cs="Times New Roman"/>
          <w:sz w:val="24"/>
          <w:szCs w:val="24"/>
        </w:rPr>
        <w:t xml:space="preserve"> (That I May Serve).To unify member chapters through our shared experiences, help redirect fraternities that have fallen short as values-based organizations, and strengthen the quality of brotherhood by utilizing a governance style which enhances our approachability and ability to be a resource for chapter development.</w:t>
      </w:r>
    </w:p>
    <w:p w14:paraId="4A406906" w14:textId="77777777" w:rsidR="00080FB1" w:rsidRPr="000D1BB6" w:rsidRDefault="00080FB1" w:rsidP="00080FB1">
      <w:pPr>
        <w:rPr>
          <w:rFonts w:ascii="Times New Roman" w:hAnsi="Times New Roman" w:cs="Times New Roman"/>
          <w:sz w:val="24"/>
          <w:szCs w:val="24"/>
        </w:rPr>
      </w:pPr>
    </w:p>
    <w:p w14:paraId="4A71EC59" w14:textId="0F84E25C" w:rsidR="007C6D8C" w:rsidRPr="000D1BB6" w:rsidRDefault="007C6D8C" w:rsidP="00080FB1">
      <w:pPr>
        <w:rPr>
          <w:rFonts w:ascii="Times New Roman" w:hAnsi="Times New Roman" w:cs="Times New Roman"/>
          <w:sz w:val="24"/>
          <w:szCs w:val="24"/>
        </w:rPr>
      </w:pPr>
    </w:p>
    <w:p w14:paraId="77ECA20F" w14:textId="77777777" w:rsidR="007C6D8C" w:rsidRPr="000D1BB6" w:rsidRDefault="007C6D8C" w:rsidP="00080FB1">
      <w:pPr>
        <w:rPr>
          <w:rFonts w:ascii="Times New Roman" w:hAnsi="Times New Roman" w:cs="Times New Roman"/>
          <w:sz w:val="24"/>
          <w:szCs w:val="24"/>
        </w:rPr>
      </w:pPr>
    </w:p>
    <w:p w14:paraId="297E8FAE" w14:textId="00B26E22" w:rsidR="00C72352" w:rsidRPr="000D1BB6" w:rsidRDefault="00C72352" w:rsidP="00080FB1">
      <w:pPr>
        <w:jc w:val="center"/>
        <w:rPr>
          <w:rFonts w:ascii="Times New Roman" w:hAnsi="Times New Roman" w:cs="Times New Roman"/>
          <w:sz w:val="24"/>
          <w:szCs w:val="24"/>
        </w:rPr>
      </w:pPr>
      <w:r w:rsidRPr="000D1BB6">
        <w:rPr>
          <w:rFonts w:ascii="Times New Roman" w:hAnsi="Times New Roman" w:cs="Times New Roman"/>
          <w:b/>
          <w:bCs/>
          <w:sz w:val="24"/>
          <w:szCs w:val="24"/>
        </w:rPr>
        <w:t xml:space="preserve">ARTICLE III: LAWS ENUMERATED </w:t>
      </w:r>
    </w:p>
    <w:p w14:paraId="775ADDF3" w14:textId="5837B922"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Laws </w:t>
      </w:r>
      <w:r w:rsidR="0092684F">
        <w:rPr>
          <w:rFonts w:ascii="Times New Roman" w:hAnsi="Times New Roman" w:cs="Times New Roman"/>
          <w:b/>
          <w:bCs/>
          <w:i/>
          <w:iCs/>
          <w:sz w:val="24"/>
          <w:szCs w:val="24"/>
        </w:rPr>
        <w:t>E</w:t>
      </w:r>
      <w:r w:rsidR="0092684F" w:rsidRPr="000D1BB6">
        <w:rPr>
          <w:rFonts w:ascii="Times New Roman" w:hAnsi="Times New Roman" w:cs="Times New Roman"/>
          <w:b/>
          <w:bCs/>
          <w:i/>
          <w:iCs/>
          <w:sz w:val="24"/>
          <w:szCs w:val="24"/>
        </w:rPr>
        <w:t>numerated</w:t>
      </w:r>
      <w:r w:rsidRPr="000D1BB6">
        <w:rPr>
          <w:rFonts w:ascii="Times New Roman" w:hAnsi="Times New Roman" w:cs="Times New Roman"/>
          <w:b/>
          <w:bCs/>
          <w:sz w:val="24"/>
          <w:szCs w:val="24"/>
        </w:rPr>
        <w:t xml:space="preserve">. </w:t>
      </w:r>
      <w:r w:rsidRPr="000D1BB6">
        <w:rPr>
          <w:rFonts w:ascii="Times New Roman" w:hAnsi="Times New Roman" w:cs="Times New Roman"/>
          <w:sz w:val="24"/>
          <w:szCs w:val="24"/>
        </w:rPr>
        <w:t>The IFC of the University shall be governed by the following laws in their most recent publication</w:t>
      </w:r>
      <w:r w:rsidR="0092684F">
        <w:rPr>
          <w:rFonts w:ascii="Times New Roman" w:hAnsi="Times New Roman" w:cs="Times New Roman"/>
          <w:sz w:val="24"/>
          <w:szCs w:val="24"/>
        </w:rPr>
        <w:t xml:space="preserve"> in order as placed below</w:t>
      </w:r>
      <w:r w:rsidRPr="000D1BB6">
        <w:rPr>
          <w:rFonts w:ascii="Times New Roman" w:hAnsi="Times New Roman" w:cs="Times New Roman"/>
          <w:sz w:val="24"/>
          <w:szCs w:val="24"/>
        </w:rPr>
        <w:t xml:space="preserve">: </w:t>
      </w:r>
    </w:p>
    <w:p w14:paraId="508D5AFC" w14:textId="1964405C" w:rsidR="0092684F" w:rsidRDefault="0092684F" w:rsidP="009268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Policies and Regulations of Virginia Polytechnic Institute and State University</w:t>
      </w:r>
    </w:p>
    <w:p w14:paraId="3605B5DB" w14:textId="7AB5F6BE" w:rsidR="0092684F" w:rsidRDefault="0092684F" w:rsidP="009268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Standards, Policies, and Regulations of the North American Interfraternity Conference (NIC)</w:t>
      </w:r>
    </w:p>
    <w:p w14:paraId="4E02626E" w14:textId="5F14477B" w:rsidR="0092684F" w:rsidRPr="00D71606" w:rsidRDefault="0092684F" w:rsidP="00D716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Constitution, Bylaws, Policies, and Regulations of the Virginia Polytechnic Institute and State University Interfraternity Council. </w:t>
      </w:r>
    </w:p>
    <w:p w14:paraId="388F85D4" w14:textId="4B319174"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IV: MEMBERSHIP</w:t>
      </w:r>
    </w:p>
    <w:p w14:paraId="750DDE05" w14:textId="3136ED3D" w:rsidR="00C72352" w:rsidRPr="000D1BB6" w:rsidRDefault="00C72352" w:rsidP="00EE166F">
      <w:pPr>
        <w:rPr>
          <w:rFonts w:ascii="Times New Roman" w:hAnsi="Times New Roman" w:cs="Times New Roman"/>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Qualifications. </w:t>
      </w:r>
      <w:r w:rsidRPr="000D1BB6">
        <w:rPr>
          <w:rFonts w:ascii="Times New Roman" w:hAnsi="Times New Roman" w:cs="Times New Roman"/>
          <w:sz w:val="24"/>
          <w:szCs w:val="24"/>
        </w:rPr>
        <w:t>Any men’s general fraternity chapter or colony affiliated with an international/national general fraternity</w:t>
      </w:r>
      <w:r w:rsidR="0085447E">
        <w:rPr>
          <w:rFonts w:ascii="Times New Roman" w:hAnsi="Times New Roman" w:cs="Times New Roman"/>
          <w:sz w:val="24"/>
          <w:szCs w:val="24"/>
        </w:rPr>
        <w:t xml:space="preserve"> and in compliance with all NIC standards</w:t>
      </w:r>
      <w:r w:rsidRPr="000D1BB6">
        <w:rPr>
          <w:rFonts w:ascii="Times New Roman" w:hAnsi="Times New Roman" w:cs="Times New Roman"/>
          <w:sz w:val="24"/>
          <w:szCs w:val="24"/>
        </w:rPr>
        <w:t xml:space="preserve"> is eligible for </w:t>
      </w:r>
      <w:r w:rsidR="0085447E">
        <w:rPr>
          <w:rFonts w:ascii="Times New Roman" w:hAnsi="Times New Roman" w:cs="Times New Roman"/>
          <w:sz w:val="24"/>
          <w:szCs w:val="24"/>
        </w:rPr>
        <w:t xml:space="preserve">full </w:t>
      </w:r>
      <w:r w:rsidRPr="000D1BB6">
        <w:rPr>
          <w:rFonts w:ascii="Times New Roman" w:hAnsi="Times New Roman" w:cs="Times New Roman"/>
          <w:sz w:val="24"/>
          <w:szCs w:val="24"/>
        </w:rPr>
        <w:t xml:space="preserve">membership in the Interfraternity Council. This does not include professional, service, academic, honorary, or business Greek letter societies. </w:t>
      </w:r>
      <w:r w:rsidR="00EE166F">
        <w:rPr>
          <w:rFonts w:ascii="Times New Roman" w:hAnsi="Times New Roman" w:cs="Times New Roman"/>
          <w:sz w:val="24"/>
          <w:szCs w:val="24"/>
        </w:rPr>
        <w:t>However</w:t>
      </w:r>
      <w:r w:rsidR="000C5C98">
        <w:rPr>
          <w:rFonts w:ascii="Times New Roman" w:hAnsi="Times New Roman" w:cs="Times New Roman"/>
          <w:sz w:val="24"/>
          <w:szCs w:val="24"/>
        </w:rPr>
        <w:t>,</w:t>
      </w:r>
      <w:r w:rsidR="00EE166F">
        <w:rPr>
          <w:rFonts w:ascii="Times New Roman" w:hAnsi="Times New Roman" w:cs="Times New Roman"/>
          <w:sz w:val="24"/>
          <w:szCs w:val="24"/>
        </w:rPr>
        <w:t xml:space="preserve"> the IFC will </w:t>
      </w:r>
      <w:r w:rsidR="00EE166F" w:rsidRPr="00EE166F">
        <w:rPr>
          <w:rFonts w:ascii="Times New Roman" w:hAnsi="Times New Roman" w:cs="Times New Roman"/>
          <w:sz w:val="24"/>
          <w:szCs w:val="24"/>
        </w:rPr>
        <w:t>not restrict any fraternity</w:t>
      </w:r>
      <w:r w:rsidR="00EE166F">
        <w:rPr>
          <w:rFonts w:ascii="Times New Roman" w:hAnsi="Times New Roman" w:cs="Times New Roman"/>
          <w:sz w:val="24"/>
          <w:szCs w:val="24"/>
        </w:rPr>
        <w:t xml:space="preserve"> </w:t>
      </w:r>
      <w:r w:rsidR="00EE166F" w:rsidRPr="00EE166F">
        <w:rPr>
          <w:rFonts w:ascii="Times New Roman" w:hAnsi="Times New Roman" w:cs="Times New Roman"/>
          <w:sz w:val="24"/>
          <w:szCs w:val="24"/>
        </w:rPr>
        <w:t>that meets the membership criteria from joining the IFC.</w:t>
      </w:r>
    </w:p>
    <w:p w14:paraId="300B5503" w14:textId="77777777"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 xml:space="preserve">Definition. </w:t>
      </w:r>
      <w:r w:rsidRPr="000D1BB6">
        <w:rPr>
          <w:rFonts w:ascii="Times New Roman" w:hAnsi="Times New Roman" w:cs="Times New Roman"/>
          <w:sz w:val="24"/>
          <w:szCs w:val="24"/>
        </w:rPr>
        <w:t xml:space="preserve">A member of the IFC can be defined as: member in good standing, member not in good standing, and provisional member. All chapters or colonies currently meeting the requirements of one of the following definitions shall have recognition by the IFC. </w:t>
      </w:r>
    </w:p>
    <w:p w14:paraId="3DC91CD8" w14:textId="47A5E263" w:rsidR="00C72352" w:rsidRPr="000D1BB6" w:rsidRDefault="00C72352" w:rsidP="00D71606">
      <w:pPr>
        <w:ind w:firstLine="720"/>
        <w:rPr>
          <w:rFonts w:ascii="Times New Roman" w:hAnsi="Times New Roman" w:cs="Times New Roman"/>
          <w:sz w:val="24"/>
          <w:szCs w:val="24"/>
        </w:rPr>
      </w:pPr>
      <w:r w:rsidRPr="000D1BB6">
        <w:rPr>
          <w:rFonts w:ascii="Times New Roman" w:hAnsi="Times New Roman" w:cs="Times New Roman"/>
          <w:sz w:val="24"/>
          <w:szCs w:val="24"/>
        </w:rPr>
        <w:t xml:space="preserve">A. A member in good standing of the IFC is any chapter that has recognition by the University and the IFC. </w:t>
      </w:r>
      <w:r w:rsidR="0092684F" w:rsidRPr="000D1BB6">
        <w:rPr>
          <w:rFonts w:ascii="Times New Roman" w:hAnsi="Times New Roman" w:cs="Times New Roman"/>
          <w:sz w:val="24"/>
          <w:szCs w:val="24"/>
        </w:rPr>
        <w:t>Furthermore,</w:t>
      </w:r>
      <w:r w:rsidRPr="000D1BB6">
        <w:rPr>
          <w:rFonts w:ascii="Times New Roman" w:hAnsi="Times New Roman" w:cs="Times New Roman"/>
          <w:sz w:val="24"/>
          <w:szCs w:val="24"/>
        </w:rPr>
        <w:t xml:space="preserve"> a member of the IFC is defined as one that is under no sanction by any governing body or set of rules as defined in Article III and which is currently meeting all requirements of a member in good standing. </w:t>
      </w:r>
    </w:p>
    <w:p w14:paraId="6764729E" w14:textId="77777777" w:rsidR="00C72352" w:rsidRPr="000D1BB6" w:rsidRDefault="00C72352" w:rsidP="00D71606">
      <w:pPr>
        <w:ind w:firstLine="720"/>
        <w:rPr>
          <w:rFonts w:ascii="Times New Roman" w:hAnsi="Times New Roman" w:cs="Times New Roman"/>
          <w:sz w:val="24"/>
          <w:szCs w:val="24"/>
        </w:rPr>
      </w:pPr>
      <w:r w:rsidRPr="000D1BB6">
        <w:rPr>
          <w:rFonts w:ascii="Times New Roman" w:hAnsi="Times New Roman" w:cs="Times New Roman"/>
          <w:sz w:val="24"/>
          <w:szCs w:val="24"/>
        </w:rPr>
        <w:t xml:space="preserve">B. A member not in good standing is any chapter or colony that fails or has failed to meet the parameters of Article III and/or is currently under sanction by any appropriate governing body. </w:t>
      </w:r>
    </w:p>
    <w:p w14:paraId="138E03AC" w14:textId="03144EAA" w:rsidR="00C72352" w:rsidRPr="000D1BB6" w:rsidRDefault="00C72352" w:rsidP="00D71606">
      <w:pPr>
        <w:ind w:firstLine="720"/>
        <w:rPr>
          <w:rFonts w:ascii="Times New Roman" w:hAnsi="Times New Roman" w:cs="Times New Roman"/>
          <w:sz w:val="24"/>
          <w:szCs w:val="24"/>
        </w:rPr>
      </w:pPr>
      <w:r w:rsidRPr="000D1BB6">
        <w:rPr>
          <w:rFonts w:ascii="Times New Roman" w:hAnsi="Times New Roman" w:cs="Times New Roman"/>
          <w:sz w:val="24"/>
          <w:szCs w:val="24"/>
        </w:rPr>
        <w:t xml:space="preserve">C. A provisional member is a colony to </w:t>
      </w:r>
      <w:r w:rsidR="0085447E">
        <w:rPr>
          <w:rFonts w:ascii="Times New Roman" w:hAnsi="Times New Roman" w:cs="Times New Roman"/>
          <w:sz w:val="24"/>
          <w:szCs w:val="24"/>
        </w:rPr>
        <w:t>which has</w:t>
      </w:r>
      <w:r w:rsidRPr="000D1BB6">
        <w:rPr>
          <w:rFonts w:ascii="Times New Roman" w:hAnsi="Times New Roman" w:cs="Times New Roman"/>
          <w:sz w:val="24"/>
          <w:szCs w:val="24"/>
        </w:rPr>
        <w:t xml:space="preserve"> an invitation of membership </w:t>
      </w:r>
      <w:r w:rsidR="0085447E">
        <w:rPr>
          <w:rFonts w:ascii="Times New Roman" w:hAnsi="Times New Roman" w:cs="Times New Roman"/>
          <w:sz w:val="24"/>
          <w:szCs w:val="24"/>
        </w:rPr>
        <w:t>but</w:t>
      </w:r>
      <w:r w:rsidRPr="000D1BB6">
        <w:rPr>
          <w:rFonts w:ascii="Times New Roman" w:hAnsi="Times New Roman" w:cs="Times New Roman"/>
          <w:sz w:val="24"/>
          <w:szCs w:val="24"/>
        </w:rPr>
        <w:t xml:space="preserve"> has not yet met the requirements of membership in good standing for a chapter as defined by the IFC. </w:t>
      </w:r>
    </w:p>
    <w:p w14:paraId="4A2FA304" w14:textId="77777777" w:rsidR="00C72352" w:rsidRPr="000D1BB6" w:rsidRDefault="00C72352" w:rsidP="00D71606">
      <w:pPr>
        <w:ind w:firstLine="720"/>
        <w:rPr>
          <w:rFonts w:ascii="Times New Roman" w:hAnsi="Times New Roman" w:cs="Times New Roman"/>
          <w:sz w:val="24"/>
          <w:szCs w:val="24"/>
        </w:rPr>
      </w:pPr>
      <w:r w:rsidRPr="000D1BB6">
        <w:rPr>
          <w:rFonts w:ascii="Times New Roman" w:hAnsi="Times New Roman" w:cs="Times New Roman"/>
          <w:sz w:val="24"/>
          <w:szCs w:val="24"/>
        </w:rPr>
        <w:t xml:space="preserve">D. For the purposes of membership definition, a sanction shall be defined as any lawful penalty imposed upon a member by any appropriate governing body in response to that member’s actions or inactions. </w:t>
      </w:r>
    </w:p>
    <w:p w14:paraId="208DBFE0" w14:textId="05910BDD" w:rsidR="00C72352" w:rsidRDefault="00C72352" w:rsidP="00C72352">
      <w:pPr>
        <w:rPr>
          <w:ins w:id="1" w:author="Coffey, Brendan" w:date="2019-11-12T12:44:00Z"/>
          <w:rFonts w:ascii="Times New Roman" w:hAnsi="Times New Roman" w:cs="Times New Roman"/>
          <w:sz w:val="24"/>
          <w:szCs w:val="24"/>
        </w:rPr>
      </w:pPr>
    </w:p>
    <w:p w14:paraId="2880E1FF" w14:textId="736ABCC4" w:rsidR="00D71606" w:rsidRDefault="00D71606" w:rsidP="00C72352">
      <w:pPr>
        <w:rPr>
          <w:ins w:id="2" w:author="Coffey, Brendan" w:date="2019-11-12T12:44:00Z"/>
          <w:rFonts w:ascii="Times New Roman" w:hAnsi="Times New Roman" w:cs="Times New Roman"/>
          <w:sz w:val="24"/>
          <w:szCs w:val="24"/>
        </w:rPr>
      </w:pPr>
    </w:p>
    <w:p w14:paraId="60D88FD5" w14:textId="77777777" w:rsidR="00D71606" w:rsidRPr="000D1BB6" w:rsidRDefault="00D71606" w:rsidP="00C72352">
      <w:pPr>
        <w:rPr>
          <w:rFonts w:ascii="Times New Roman" w:hAnsi="Times New Roman" w:cs="Times New Roman"/>
          <w:sz w:val="24"/>
          <w:szCs w:val="24"/>
        </w:rPr>
      </w:pPr>
    </w:p>
    <w:p w14:paraId="7906ABAB"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V: ORGANIZATION AND OFFICERS</w:t>
      </w:r>
    </w:p>
    <w:p w14:paraId="57DD944A" w14:textId="77777777" w:rsidR="0092684F"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Organization. </w:t>
      </w:r>
    </w:p>
    <w:p w14:paraId="0FF4C146" w14:textId="16305946"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The</w:t>
      </w:r>
      <w:r w:rsidR="001D5642" w:rsidRPr="000D1BB6">
        <w:rPr>
          <w:rFonts w:ascii="Times New Roman" w:hAnsi="Times New Roman" w:cs="Times New Roman"/>
          <w:sz w:val="24"/>
          <w:szCs w:val="24"/>
        </w:rPr>
        <w:t xml:space="preserve"> IFC shall be divided into two</w:t>
      </w:r>
      <w:r w:rsidRPr="000D1BB6">
        <w:rPr>
          <w:rFonts w:ascii="Times New Roman" w:hAnsi="Times New Roman" w:cs="Times New Roman"/>
          <w:sz w:val="24"/>
          <w:szCs w:val="24"/>
        </w:rPr>
        <w:t xml:space="preserve"> branches: </w:t>
      </w:r>
      <w:r w:rsidR="001D5642" w:rsidRPr="000D1BB6">
        <w:rPr>
          <w:rFonts w:ascii="Times New Roman" w:hAnsi="Times New Roman" w:cs="Times New Roman"/>
          <w:sz w:val="24"/>
          <w:szCs w:val="24"/>
        </w:rPr>
        <w:t>A legislative and</w:t>
      </w:r>
      <w:r w:rsidRPr="000D1BB6">
        <w:rPr>
          <w:rFonts w:ascii="Times New Roman" w:hAnsi="Times New Roman" w:cs="Times New Roman"/>
          <w:sz w:val="24"/>
          <w:szCs w:val="24"/>
        </w:rPr>
        <w:t xml:space="preserve"> executive</w:t>
      </w:r>
      <w:r w:rsidR="001D5642" w:rsidRPr="000D1BB6">
        <w:rPr>
          <w:rFonts w:ascii="Times New Roman" w:hAnsi="Times New Roman" w:cs="Times New Roman"/>
          <w:sz w:val="24"/>
          <w:szCs w:val="24"/>
        </w:rPr>
        <w:t>.</w:t>
      </w:r>
      <w:r w:rsidRPr="000D1BB6">
        <w:rPr>
          <w:rFonts w:ascii="Times New Roman" w:hAnsi="Times New Roman" w:cs="Times New Roman"/>
          <w:sz w:val="24"/>
          <w:szCs w:val="24"/>
        </w:rPr>
        <w:t xml:space="preserve"> </w:t>
      </w:r>
    </w:p>
    <w:p w14:paraId="40F73DA6" w14:textId="77777777" w:rsidR="0092684F"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Legislative</w:t>
      </w:r>
      <w:r w:rsidR="00B023A5" w:rsidRPr="000D1BB6">
        <w:rPr>
          <w:rFonts w:ascii="Times New Roman" w:hAnsi="Times New Roman" w:cs="Times New Roman"/>
          <w:b/>
          <w:bCs/>
          <w:i/>
          <w:iCs/>
          <w:sz w:val="24"/>
          <w:szCs w:val="24"/>
        </w:rPr>
        <w:t xml:space="preserve"> </w:t>
      </w:r>
      <w:r w:rsidRPr="000D1BB6">
        <w:rPr>
          <w:rFonts w:ascii="Times New Roman" w:hAnsi="Times New Roman" w:cs="Times New Roman"/>
          <w:b/>
          <w:bCs/>
          <w:i/>
          <w:iCs/>
          <w:sz w:val="24"/>
          <w:szCs w:val="24"/>
        </w:rPr>
        <w:t xml:space="preserve">Branch. </w:t>
      </w:r>
    </w:p>
    <w:p w14:paraId="3BA7618A" w14:textId="26F5DBA0"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The legislative branch of the IFC shall be the Presidents’ Council. The Council shall consist of t</w:t>
      </w:r>
      <w:r w:rsidR="001D5642" w:rsidRPr="000D1BB6">
        <w:rPr>
          <w:rFonts w:ascii="Times New Roman" w:hAnsi="Times New Roman" w:cs="Times New Roman"/>
          <w:sz w:val="24"/>
          <w:szCs w:val="24"/>
        </w:rPr>
        <w:t xml:space="preserve">he President of each fraternity, the elected officers, and the </w:t>
      </w:r>
      <w:r w:rsidRPr="000D1BB6">
        <w:rPr>
          <w:rFonts w:ascii="Times New Roman" w:hAnsi="Times New Roman" w:cs="Times New Roman"/>
          <w:sz w:val="24"/>
          <w:szCs w:val="24"/>
        </w:rPr>
        <w:t xml:space="preserve">appointed officers </w:t>
      </w:r>
      <w:r w:rsidR="001D5642" w:rsidRPr="000D1BB6">
        <w:rPr>
          <w:rFonts w:ascii="Times New Roman" w:hAnsi="Times New Roman" w:cs="Times New Roman"/>
          <w:sz w:val="24"/>
          <w:szCs w:val="24"/>
        </w:rPr>
        <w:t>of the IFC.</w:t>
      </w:r>
    </w:p>
    <w:p w14:paraId="1F55AD12" w14:textId="77777777"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A. Each fraternity shall have one vote. </w:t>
      </w:r>
    </w:p>
    <w:p w14:paraId="34DD5F63" w14:textId="77777777"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B. The IFC President shall have the right to vote in the case of a tie. </w:t>
      </w:r>
    </w:p>
    <w:p w14:paraId="5DDFABC8" w14:textId="332EB8FD" w:rsidR="00546F10" w:rsidRPr="000D1BB6" w:rsidRDefault="0092684F" w:rsidP="00C72352">
      <w:pPr>
        <w:rPr>
          <w:rFonts w:ascii="Times New Roman" w:hAnsi="Times New Roman" w:cs="Times New Roman"/>
          <w:sz w:val="24"/>
          <w:szCs w:val="24"/>
        </w:rPr>
      </w:pPr>
      <w:r>
        <w:rPr>
          <w:rFonts w:ascii="Times New Roman" w:hAnsi="Times New Roman" w:cs="Times New Roman"/>
          <w:sz w:val="24"/>
          <w:szCs w:val="24"/>
        </w:rPr>
        <w:t>C</w:t>
      </w:r>
      <w:r w:rsidR="00C72352" w:rsidRPr="000D1BB6">
        <w:rPr>
          <w:rFonts w:ascii="Times New Roman" w:hAnsi="Times New Roman" w:cs="Times New Roman"/>
          <w:sz w:val="24"/>
          <w:szCs w:val="24"/>
        </w:rPr>
        <w:t xml:space="preserve">. If the fraternity </w:t>
      </w:r>
      <w:r>
        <w:rPr>
          <w:rFonts w:ascii="Times New Roman" w:hAnsi="Times New Roman" w:cs="Times New Roman"/>
          <w:sz w:val="24"/>
          <w:szCs w:val="24"/>
        </w:rPr>
        <w:t>P</w:t>
      </w:r>
      <w:r w:rsidRPr="000D1BB6">
        <w:rPr>
          <w:rFonts w:ascii="Times New Roman" w:hAnsi="Times New Roman" w:cs="Times New Roman"/>
          <w:sz w:val="24"/>
          <w:szCs w:val="24"/>
        </w:rPr>
        <w:t xml:space="preserve">resident </w:t>
      </w:r>
      <w:r w:rsidR="00C72352" w:rsidRPr="000D1BB6">
        <w:rPr>
          <w:rFonts w:ascii="Times New Roman" w:hAnsi="Times New Roman" w:cs="Times New Roman"/>
          <w:sz w:val="24"/>
          <w:szCs w:val="24"/>
        </w:rPr>
        <w:t xml:space="preserve">is unable to attend </w:t>
      </w:r>
      <w:r w:rsidR="002C7017">
        <w:rPr>
          <w:rFonts w:ascii="Times New Roman" w:hAnsi="Times New Roman" w:cs="Times New Roman"/>
          <w:sz w:val="24"/>
          <w:szCs w:val="24"/>
        </w:rPr>
        <w:t xml:space="preserve">the weekly </w:t>
      </w:r>
      <w:r w:rsidR="00C72352" w:rsidRPr="000D1BB6">
        <w:rPr>
          <w:rFonts w:ascii="Times New Roman" w:hAnsi="Times New Roman" w:cs="Times New Roman"/>
          <w:sz w:val="24"/>
          <w:szCs w:val="24"/>
        </w:rPr>
        <w:t>meeting</w:t>
      </w:r>
      <w:r w:rsidR="002C7017">
        <w:rPr>
          <w:rFonts w:ascii="Times New Roman" w:hAnsi="Times New Roman" w:cs="Times New Roman"/>
          <w:sz w:val="24"/>
          <w:szCs w:val="24"/>
        </w:rPr>
        <w:t>s</w:t>
      </w:r>
      <w:r w:rsidR="00C72352" w:rsidRPr="000D1BB6">
        <w:rPr>
          <w:rFonts w:ascii="Times New Roman" w:hAnsi="Times New Roman" w:cs="Times New Roman"/>
          <w:sz w:val="24"/>
          <w:szCs w:val="24"/>
        </w:rPr>
        <w:t xml:space="preserve"> of the IFC, he must appoint an alternate and inform the IFC President</w:t>
      </w:r>
      <w:r>
        <w:rPr>
          <w:rFonts w:ascii="Times New Roman" w:hAnsi="Times New Roman" w:cs="Times New Roman"/>
          <w:sz w:val="24"/>
          <w:szCs w:val="24"/>
        </w:rPr>
        <w:t xml:space="preserve"> at least one (1) week, seven (7) calendar days, before the first regular meeting of Spring and Fall Terms</w:t>
      </w:r>
      <w:r w:rsidR="00C72352" w:rsidRPr="000D1BB6">
        <w:rPr>
          <w:rFonts w:ascii="Times New Roman" w:hAnsi="Times New Roman" w:cs="Times New Roman"/>
          <w:sz w:val="24"/>
          <w:szCs w:val="24"/>
        </w:rPr>
        <w:t xml:space="preserve">. The </w:t>
      </w:r>
      <w:r>
        <w:rPr>
          <w:rFonts w:ascii="Times New Roman" w:hAnsi="Times New Roman" w:cs="Times New Roman"/>
          <w:sz w:val="24"/>
          <w:szCs w:val="24"/>
        </w:rPr>
        <w:t>P</w:t>
      </w:r>
      <w:r w:rsidRPr="000D1BB6">
        <w:rPr>
          <w:rFonts w:ascii="Times New Roman" w:hAnsi="Times New Roman" w:cs="Times New Roman"/>
          <w:sz w:val="24"/>
          <w:szCs w:val="24"/>
        </w:rPr>
        <w:t xml:space="preserve">resident </w:t>
      </w:r>
      <w:r w:rsidR="00C72352" w:rsidRPr="000D1BB6">
        <w:rPr>
          <w:rFonts w:ascii="Times New Roman" w:hAnsi="Times New Roman" w:cs="Times New Roman"/>
          <w:sz w:val="24"/>
          <w:szCs w:val="24"/>
        </w:rPr>
        <w:t xml:space="preserve">of any member fraternity shall appoint no more than one alternate per semester to represent his fraternity in his absence. This alternate assumes all the rights of the </w:t>
      </w:r>
      <w:r>
        <w:rPr>
          <w:rFonts w:ascii="Times New Roman" w:hAnsi="Times New Roman" w:cs="Times New Roman"/>
          <w:sz w:val="24"/>
          <w:szCs w:val="24"/>
        </w:rPr>
        <w:t>P</w:t>
      </w:r>
      <w:r w:rsidRPr="000D1BB6">
        <w:rPr>
          <w:rFonts w:ascii="Times New Roman" w:hAnsi="Times New Roman" w:cs="Times New Roman"/>
          <w:sz w:val="24"/>
          <w:szCs w:val="24"/>
        </w:rPr>
        <w:t xml:space="preserve">resident </w:t>
      </w:r>
      <w:r w:rsidR="00C72352" w:rsidRPr="000D1BB6">
        <w:rPr>
          <w:rFonts w:ascii="Times New Roman" w:hAnsi="Times New Roman" w:cs="Times New Roman"/>
          <w:sz w:val="24"/>
          <w:szCs w:val="24"/>
        </w:rPr>
        <w:t xml:space="preserve">in the </w:t>
      </w:r>
      <w:r>
        <w:rPr>
          <w:rFonts w:ascii="Times New Roman" w:hAnsi="Times New Roman" w:cs="Times New Roman"/>
          <w:sz w:val="24"/>
          <w:szCs w:val="24"/>
        </w:rPr>
        <w:t>P</w:t>
      </w:r>
      <w:r w:rsidRPr="000D1BB6">
        <w:rPr>
          <w:rFonts w:ascii="Times New Roman" w:hAnsi="Times New Roman" w:cs="Times New Roman"/>
          <w:sz w:val="24"/>
          <w:szCs w:val="24"/>
        </w:rPr>
        <w:t xml:space="preserve">resident’s </w:t>
      </w:r>
      <w:r w:rsidR="00C72352" w:rsidRPr="000D1BB6">
        <w:rPr>
          <w:rFonts w:ascii="Times New Roman" w:hAnsi="Times New Roman" w:cs="Times New Roman"/>
          <w:sz w:val="24"/>
          <w:szCs w:val="24"/>
        </w:rPr>
        <w:t>absence</w:t>
      </w:r>
      <w:r w:rsidR="00546F10" w:rsidRPr="000D1BB6">
        <w:rPr>
          <w:rFonts w:ascii="Times New Roman" w:hAnsi="Times New Roman" w:cs="Times New Roman"/>
          <w:sz w:val="24"/>
          <w:szCs w:val="24"/>
        </w:rPr>
        <w:t>.</w:t>
      </w:r>
    </w:p>
    <w:p w14:paraId="68CDEE45" w14:textId="67D84772" w:rsidR="001D5642" w:rsidRPr="000D1BB6" w:rsidDel="00D71606" w:rsidRDefault="0092684F" w:rsidP="00C72352">
      <w:pPr>
        <w:rPr>
          <w:del w:id="3" w:author="Coffey, Brendan" w:date="2019-11-12T12:44:00Z"/>
          <w:rFonts w:ascii="Times New Roman" w:hAnsi="Times New Roman" w:cs="Times New Roman"/>
          <w:sz w:val="24"/>
          <w:szCs w:val="24"/>
        </w:rPr>
      </w:pPr>
      <w:r>
        <w:rPr>
          <w:rFonts w:ascii="Times New Roman" w:hAnsi="Times New Roman" w:cs="Times New Roman"/>
          <w:sz w:val="24"/>
          <w:szCs w:val="24"/>
        </w:rPr>
        <w:t>D</w:t>
      </w:r>
      <w:r w:rsidR="001D5642" w:rsidRPr="000D1BB6">
        <w:rPr>
          <w:rFonts w:ascii="Times New Roman" w:hAnsi="Times New Roman" w:cs="Times New Roman"/>
          <w:sz w:val="24"/>
          <w:szCs w:val="24"/>
        </w:rPr>
        <w:t xml:space="preserve">. </w:t>
      </w:r>
      <w:r w:rsidR="00546F10" w:rsidRPr="000D1BB6">
        <w:rPr>
          <w:rFonts w:ascii="Times New Roman" w:hAnsi="Times New Roman" w:cs="Times New Roman"/>
          <w:sz w:val="24"/>
          <w:szCs w:val="24"/>
        </w:rPr>
        <w:t>For the purposes of a</w:t>
      </w:r>
      <w:r w:rsidR="00A820FC" w:rsidRPr="000D1BB6">
        <w:rPr>
          <w:rFonts w:ascii="Times New Roman" w:hAnsi="Times New Roman" w:cs="Times New Roman"/>
          <w:sz w:val="24"/>
          <w:szCs w:val="24"/>
        </w:rPr>
        <w:t xml:space="preserve">ttendance, any initiated brother of all member fraternities </w:t>
      </w:r>
      <w:r w:rsidR="00546F10" w:rsidRPr="000D1BB6">
        <w:rPr>
          <w:rFonts w:ascii="Times New Roman" w:hAnsi="Times New Roman" w:cs="Times New Roman"/>
          <w:sz w:val="24"/>
          <w:szCs w:val="24"/>
        </w:rPr>
        <w:t xml:space="preserve">may attend a meeting of the IFC </w:t>
      </w:r>
      <w:r w:rsidR="00546F10" w:rsidRPr="000D1BB6">
        <w:rPr>
          <w:rFonts w:ascii="Times New Roman" w:hAnsi="Times New Roman" w:cs="Times New Roman"/>
          <w:i/>
          <w:sz w:val="24"/>
          <w:szCs w:val="24"/>
        </w:rPr>
        <w:t>in place of</w:t>
      </w:r>
      <w:r w:rsidR="00546F10" w:rsidRPr="000D1BB6">
        <w:rPr>
          <w:rFonts w:ascii="Times New Roman" w:hAnsi="Times New Roman" w:cs="Times New Roman"/>
          <w:sz w:val="24"/>
          <w:szCs w:val="24"/>
        </w:rPr>
        <w:t xml:space="preserve"> the fraternity </w:t>
      </w:r>
      <w:r>
        <w:rPr>
          <w:rFonts w:ascii="Times New Roman" w:hAnsi="Times New Roman" w:cs="Times New Roman"/>
          <w:sz w:val="24"/>
          <w:szCs w:val="24"/>
        </w:rPr>
        <w:t>P</w:t>
      </w:r>
      <w:r w:rsidRPr="000D1BB6">
        <w:rPr>
          <w:rFonts w:ascii="Times New Roman" w:hAnsi="Times New Roman" w:cs="Times New Roman"/>
          <w:sz w:val="24"/>
          <w:szCs w:val="24"/>
        </w:rPr>
        <w:t>resident</w:t>
      </w:r>
      <w:r w:rsidR="00813AA0" w:rsidRPr="000D1BB6">
        <w:rPr>
          <w:rFonts w:ascii="Times New Roman" w:hAnsi="Times New Roman" w:cs="Times New Roman"/>
          <w:sz w:val="24"/>
          <w:szCs w:val="24"/>
        </w:rPr>
        <w:t>/t</w:t>
      </w:r>
      <w:r w:rsidR="00546F10" w:rsidRPr="000D1BB6">
        <w:rPr>
          <w:rFonts w:ascii="Times New Roman" w:hAnsi="Times New Roman" w:cs="Times New Roman"/>
          <w:sz w:val="24"/>
          <w:szCs w:val="24"/>
        </w:rPr>
        <w:t>h</w:t>
      </w:r>
      <w:r w:rsidR="00813AA0" w:rsidRPr="000D1BB6">
        <w:rPr>
          <w:rFonts w:ascii="Times New Roman" w:hAnsi="Times New Roman" w:cs="Times New Roman"/>
          <w:sz w:val="24"/>
          <w:szCs w:val="24"/>
        </w:rPr>
        <w:t>e properly appointed alternate</w:t>
      </w:r>
      <w:r w:rsidR="00EC42B3">
        <w:rPr>
          <w:rFonts w:ascii="Times New Roman" w:hAnsi="Times New Roman" w:cs="Times New Roman"/>
          <w:sz w:val="24"/>
          <w:szCs w:val="24"/>
        </w:rPr>
        <w:t xml:space="preserve">. </w:t>
      </w:r>
      <w:r w:rsidR="00EC42B3" w:rsidRPr="000D1BB6">
        <w:rPr>
          <w:rFonts w:ascii="Times New Roman" w:hAnsi="Times New Roman" w:cs="Times New Roman"/>
          <w:sz w:val="24"/>
          <w:szCs w:val="24"/>
        </w:rPr>
        <w:t xml:space="preserve">This </w:t>
      </w:r>
      <w:r w:rsidR="00EC42B3">
        <w:rPr>
          <w:rFonts w:ascii="Times New Roman" w:hAnsi="Times New Roman" w:cs="Times New Roman"/>
          <w:sz w:val="24"/>
          <w:szCs w:val="24"/>
        </w:rPr>
        <w:t>in place of</w:t>
      </w:r>
      <w:r w:rsidR="00EC42B3" w:rsidRPr="000D1BB6">
        <w:rPr>
          <w:rFonts w:ascii="Times New Roman" w:hAnsi="Times New Roman" w:cs="Times New Roman"/>
          <w:sz w:val="24"/>
          <w:szCs w:val="24"/>
        </w:rPr>
        <w:t xml:space="preserve"> assumes all the rights of the </w:t>
      </w:r>
      <w:r w:rsidR="00EC42B3">
        <w:rPr>
          <w:rFonts w:ascii="Times New Roman" w:hAnsi="Times New Roman" w:cs="Times New Roman"/>
          <w:sz w:val="24"/>
          <w:szCs w:val="24"/>
        </w:rPr>
        <w:t>P</w:t>
      </w:r>
      <w:r w:rsidR="00EC42B3" w:rsidRPr="000D1BB6">
        <w:rPr>
          <w:rFonts w:ascii="Times New Roman" w:hAnsi="Times New Roman" w:cs="Times New Roman"/>
          <w:sz w:val="24"/>
          <w:szCs w:val="24"/>
        </w:rPr>
        <w:t xml:space="preserve">resident in the </w:t>
      </w:r>
      <w:r w:rsidR="00EC42B3">
        <w:rPr>
          <w:rFonts w:ascii="Times New Roman" w:hAnsi="Times New Roman" w:cs="Times New Roman"/>
          <w:sz w:val="24"/>
          <w:szCs w:val="24"/>
        </w:rPr>
        <w:t>P</w:t>
      </w:r>
      <w:r w:rsidR="00EC42B3" w:rsidRPr="000D1BB6">
        <w:rPr>
          <w:rFonts w:ascii="Times New Roman" w:hAnsi="Times New Roman" w:cs="Times New Roman"/>
          <w:sz w:val="24"/>
          <w:szCs w:val="24"/>
        </w:rPr>
        <w:t>resident’s absence.</w:t>
      </w:r>
      <w:del w:id="4" w:author="Coffey, Brendan" w:date="2019-11-12T12:44:00Z">
        <w:r w:rsidR="00EC42B3" w:rsidRPr="00EC42B3" w:rsidDel="00D71606">
          <w:rPr>
            <w:rFonts w:ascii="Times New Roman" w:hAnsi="Times New Roman" w:cs="Times New Roman"/>
            <w:sz w:val="24"/>
            <w:szCs w:val="24"/>
          </w:rPr>
          <w:delText xml:space="preserve"> </w:delText>
        </w:r>
      </w:del>
    </w:p>
    <w:p w14:paraId="2469FD0F" w14:textId="77777777" w:rsidR="000E294B" w:rsidRDefault="000E294B" w:rsidP="00C72352">
      <w:pPr>
        <w:rPr>
          <w:rFonts w:ascii="Times New Roman" w:hAnsi="Times New Roman" w:cs="Times New Roman"/>
          <w:b/>
          <w:bCs/>
          <w:sz w:val="24"/>
          <w:szCs w:val="24"/>
        </w:rPr>
      </w:pPr>
    </w:p>
    <w:p w14:paraId="42730422" w14:textId="0C87DD07" w:rsidR="0092684F"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3. </w:t>
      </w:r>
      <w:r w:rsidRPr="000D1BB6">
        <w:rPr>
          <w:rFonts w:ascii="Times New Roman" w:hAnsi="Times New Roman" w:cs="Times New Roman"/>
          <w:b/>
          <w:bCs/>
          <w:i/>
          <w:iCs/>
          <w:sz w:val="24"/>
          <w:szCs w:val="24"/>
        </w:rPr>
        <w:t xml:space="preserve">Executive Branch. </w:t>
      </w:r>
    </w:p>
    <w:p w14:paraId="3F3ACC5F" w14:textId="21D8FEF2" w:rsidR="00113017"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The </w:t>
      </w:r>
      <w:r w:rsidR="0092684F">
        <w:rPr>
          <w:rFonts w:ascii="Times New Roman" w:hAnsi="Times New Roman" w:cs="Times New Roman"/>
          <w:sz w:val="24"/>
          <w:szCs w:val="24"/>
        </w:rPr>
        <w:t>E</w:t>
      </w:r>
      <w:r w:rsidR="0092684F" w:rsidRPr="000D1BB6">
        <w:rPr>
          <w:rFonts w:ascii="Times New Roman" w:hAnsi="Times New Roman" w:cs="Times New Roman"/>
          <w:sz w:val="24"/>
          <w:szCs w:val="24"/>
        </w:rPr>
        <w:t xml:space="preserve">xecutive </w:t>
      </w:r>
      <w:r w:rsidR="0092684F">
        <w:rPr>
          <w:rFonts w:ascii="Times New Roman" w:hAnsi="Times New Roman" w:cs="Times New Roman"/>
          <w:sz w:val="24"/>
          <w:szCs w:val="24"/>
        </w:rPr>
        <w:t>B</w:t>
      </w:r>
      <w:r w:rsidR="0092684F" w:rsidRPr="000D1BB6">
        <w:rPr>
          <w:rFonts w:ascii="Times New Roman" w:hAnsi="Times New Roman" w:cs="Times New Roman"/>
          <w:sz w:val="24"/>
          <w:szCs w:val="24"/>
        </w:rPr>
        <w:t xml:space="preserve">ranch </w:t>
      </w:r>
      <w:r w:rsidRPr="000D1BB6">
        <w:rPr>
          <w:rFonts w:ascii="Times New Roman" w:hAnsi="Times New Roman" w:cs="Times New Roman"/>
          <w:sz w:val="24"/>
          <w:szCs w:val="24"/>
        </w:rPr>
        <w:t xml:space="preserve">of the IFC shall be the </w:t>
      </w:r>
      <w:r w:rsidR="000F55DE">
        <w:rPr>
          <w:rFonts w:ascii="Times New Roman" w:hAnsi="Times New Roman" w:cs="Times New Roman"/>
          <w:sz w:val="24"/>
          <w:szCs w:val="24"/>
        </w:rPr>
        <w:t>E</w:t>
      </w:r>
      <w:r w:rsidR="000F55DE" w:rsidRPr="000D1BB6">
        <w:rPr>
          <w:rFonts w:ascii="Times New Roman" w:hAnsi="Times New Roman" w:cs="Times New Roman"/>
          <w:sz w:val="24"/>
          <w:szCs w:val="24"/>
        </w:rPr>
        <w:t xml:space="preserve">lected </w:t>
      </w:r>
      <w:r w:rsidRPr="000D1BB6">
        <w:rPr>
          <w:rFonts w:ascii="Times New Roman" w:hAnsi="Times New Roman" w:cs="Times New Roman"/>
          <w:sz w:val="24"/>
          <w:szCs w:val="24"/>
        </w:rPr>
        <w:t xml:space="preserve">and </w:t>
      </w:r>
      <w:r w:rsidR="000F55DE">
        <w:rPr>
          <w:rFonts w:ascii="Times New Roman" w:hAnsi="Times New Roman" w:cs="Times New Roman"/>
          <w:sz w:val="24"/>
          <w:szCs w:val="24"/>
        </w:rPr>
        <w:t>A</w:t>
      </w:r>
      <w:r w:rsidR="000F55DE" w:rsidRPr="000D1BB6">
        <w:rPr>
          <w:rFonts w:ascii="Times New Roman" w:hAnsi="Times New Roman" w:cs="Times New Roman"/>
          <w:sz w:val="24"/>
          <w:szCs w:val="24"/>
        </w:rPr>
        <w:t xml:space="preserve">ppointed </w:t>
      </w:r>
      <w:r w:rsidR="000F55DE">
        <w:rPr>
          <w:rFonts w:ascii="Times New Roman" w:hAnsi="Times New Roman" w:cs="Times New Roman"/>
          <w:sz w:val="24"/>
          <w:szCs w:val="24"/>
        </w:rPr>
        <w:t>O</w:t>
      </w:r>
      <w:r w:rsidR="000F55DE" w:rsidRPr="000D1BB6">
        <w:rPr>
          <w:rFonts w:ascii="Times New Roman" w:hAnsi="Times New Roman" w:cs="Times New Roman"/>
          <w:sz w:val="24"/>
          <w:szCs w:val="24"/>
        </w:rPr>
        <w:t xml:space="preserve">fficers </w:t>
      </w:r>
      <w:r w:rsidRPr="000D1BB6">
        <w:rPr>
          <w:rFonts w:ascii="Times New Roman" w:hAnsi="Times New Roman" w:cs="Times New Roman"/>
          <w:sz w:val="24"/>
          <w:szCs w:val="24"/>
        </w:rPr>
        <w:t>of the IFC.</w:t>
      </w:r>
      <w:r w:rsidR="00B023A5" w:rsidRPr="000D1BB6">
        <w:rPr>
          <w:rFonts w:ascii="Times New Roman" w:hAnsi="Times New Roman" w:cs="Times New Roman"/>
          <w:sz w:val="24"/>
          <w:szCs w:val="24"/>
        </w:rPr>
        <w:t xml:space="preserve"> The </w:t>
      </w:r>
      <w:r w:rsidR="0092684F">
        <w:rPr>
          <w:rFonts w:ascii="Times New Roman" w:hAnsi="Times New Roman" w:cs="Times New Roman"/>
          <w:sz w:val="24"/>
          <w:szCs w:val="24"/>
        </w:rPr>
        <w:t>E</w:t>
      </w:r>
      <w:r w:rsidR="0092684F" w:rsidRPr="000D1BB6">
        <w:rPr>
          <w:rFonts w:ascii="Times New Roman" w:hAnsi="Times New Roman" w:cs="Times New Roman"/>
          <w:sz w:val="24"/>
          <w:szCs w:val="24"/>
        </w:rPr>
        <w:t xml:space="preserve">xecutive </w:t>
      </w:r>
      <w:r w:rsidR="0092684F">
        <w:rPr>
          <w:rFonts w:ascii="Times New Roman" w:hAnsi="Times New Roman" w:cs="Times New Roman"/>
          <w:sz w:val="24"/>
          <w:szCs w:val="24"/>
        </w:rPr>
        <w:t>B</w:t>
      </w:r>
      <w:r w:rsidR="0092684F" w:rsidRPr="000D1BB6">
        <w:rPr>
          <w:rFonts w:ascii="Times New Roman" w:hAnsi="Times New Roman" w:cs="Times New Roman"/>
          <w:sz w:val="24"/>
          <w:szCs w:val="24"/>
        </w:rPr>
        <w:t xml:space="preserve">ranch </w:t>
      </w:r>
      <w:r w:rsidR="00B023A5" w:rsidRPr="000D1BB6">
        <w:rPr>
          <w:rFonts w:ascii="Times New Roman" w:hAnsi="Times New Roman" w:cs="Times New Roman"/>
          <w:sz w:val="24"/>
          <w:szCs w:val="24"/>
        </w:rPr>
        <w:t>may hereinafter be referred as the IFC Executive Committee.</w:t>
      </w:r>
      <w:r w:rsidRPr="000D1BB6">
        <w:rPr>
          <w:rFonts w:ascii="Times New Roman" w:hAnsi="Times New Roman" w:cs="Times New Roman"/>
          <w:sz w:val="24"/>
          <w:szCs w:val="24"/>
        </w:rPr>
        <w:t xml:space="preserve"> There shall be no ord</w:t>
      </w:r>
      <w:r w:rsidR="00813AA0" w:rsidRPr="000D1BB6">
        <w:rPr>
          <w:rFonts w:ascii="Times New Roman" w:hAnsi="Times New Roman" w:cs="Times New Roman"/>
          <w:sz w:val="24"/>
          <w:szCs w:val="24"/>
        </w:rPr>
        <w:t xml:space="preserve">er of authority among the </w:t>
      </w:r>
      <w:r w:rsidRPr="000D1BB6">
        <w:rPr>
          <w:rFonts w:ascii="Times New Roman" w:hAnsi="Times New Roman" w:cs="Times New Roman"/>
          <w:sz w:val="24"/>
          <w:szCs w:val="24"/>
        </w:rPr>
        <w:t>officers</w:t>
      </w:r>
      <w:r w:rsidR="00813AA0" w:rsidRPr="000D1BB6">
        <w:rPr>
          <w:rFonts w:ascii="Times New Roman" w:hAnsi="Times New Roman" w:cs="Times New Roman"/>
          <w:sz w:val="24"/>
          <w:szCs w:val="24"/>
        </w:rPr>
        <w:t xml:space="preserve"> outside of the President and</w:t>
      </w:r>
      <w:r w:rsidR="0092684F">
        <w:rPr>
          <w:rFonts w:ascii="Times New Roman" w:hAnsi="Times New Roman" w:cs="Times New Roman"/>
          <w:sz w:val="24"/>
          <w:szCs w:val="24"/>
        </w:rPr>
        <w:t xml:space="preserve">, in absence of the President, </w:t>
      </w:r>
      <w:r w:rsidR="00813AA0" w:rsidRPr="000D1BB6">
        <w:rPr>
          <w:rFonts w:ascii="Times New Roman" w:hAnsi="Times New Roman" w:cs="Times New Roman"/>
          <w:sz w:val="24"/>
          <w:szCs w:val="24"/>
        </w:rPr>
        <w:t xml:space="preserve">the </w:t>
      </w:r>
      <w:r w:rsidR="0092684F">
        <w:rPr>
          <w:rFonts w:ascii="Times New Roman" w:hAnsi="Times New Roman" w:cs="Times New Roman"/>
          <w:sz w:val="24"/>
          <w:szCs w:val="24"/>
        </w:rPr>
        <w:t xml:space="preserve">Executive </w:t>
      </w:r>
      <w:r w:rsidR="00813AA0" w:rsidRPr="000D1BB6">
        <w:rPr>
          <w:rFonts w:ascii="Times New Roman" w:hAnsi="Times New Roman" w:cs="Times New Roman"/>
          <w:sz w:val="24"/>
          <w:szCs w:val="24"/>
        </w:rPr>
        <w:t>Vice President</w:t>
      </w:r>
      <w:r w:rsidRPr="000D1BB6">
        <w:rPr>
          <w:rFonts w:ascii="Times New Roman" w:hAnsi="Times New Roman" w:cs="Times New Roman"/>
          <w:sz w:val="24"/>
          <w:szCs w:val="24"/>
        </w:rPr>
        <w:t xml:space="preserve">. </w:t>
      </w:r>
    </w:p>
    <w:p w14:paraId="4DBF234A" w14:textId="0C314D5B" w:rsidR="00C72352" w:rsidRPr="000D1BB6" w:rsidRDefault="0060252B" w:rsidP="00113017">
      <w:pPr>
        <w:ind w:firstLine="720"/>
        <w:rPr>
          <w:rFonts w:ascii="Times New Roman" w:hAnsi="Times New Roman" w:cs="Times New Roman"/>
          <w:sz w:val="24"/>
          <w:szCs w:val="24"/>
        </w:rPr>
      </w:pPr>
      <w:proofErr w:type="spellStart"/>
      <w:r w:rsidRPr="000D1BB6">
        <w:rPr>
          <w:rFonts w:ascii="Times New Roman" w:hAnsi="Times New Roman" w:cs="Times New Roman"/>
          <w:b/>
          <w:i/>
          <w:sz w:val="24"/>
          <w:szCs w:val="24"/>
        </w:rPr>
        <w:t>i</w:t>
      </w:r>
      <w:proofErr w:type="spellEnd"/>
      <w:r w:rsidR="00113017" w:rsidRPr="000D1BB6">
        <w:rPr>
          <w:rFonts w:ascii="Times New Roman" w:hAnsi="Times New Roman" w:cs="Times New Roman"/>
          <w:b/>
          <w:sz w:val="24"/>
          <w:szCs w:val="24"/>
        </w:rPr>
        <w:t>.</w:t>
      </w:r>
      <w:r w:rsidR="00113017" w:rsidRPr="000D1BB6">
        <w:rPr>
          <w:rFonts w:ascii="Times New Roman" w:hAnsi="Times New Roman" w:cs="Times New Roman"/>
          <w:sz w:val="24"/>
          <w:szCs w:val="24"/>
        </w:rPr>
        <w:t xml:space="preserve"> </w:t>
      </w:r>
      <w:r w:rsidR="00C72352" w:rsidRPr="000D1BB6">
        <w:rPr>
          <w:rFonts w:ascii="Times New Roman" w:hAnsi="Times New Roman" w:cs="Times New Roman"/>
          <w:sz w:val="24"/>
          <w:szCs w:val="24"/>
        </w:rPr>
        <w:t xml:space="preserve">The </w:t>
      </w:r>
      <w:r w:rsidR="0092684F">
        <w:rPr>
          <w:rFonts w:ascii="Times New Roman" w:hAnsi="Times New Roman" w:cs="Times New Roman"/>
          <w:sz w:val="24"/>
          <w:szCs w:val="24"/>
        </w:rPr>
        <w:t>E</w:t>
      </w:r>
      <w:r w:rsidR="0092684F" w:rsidRPr="000D1BB6">
        <w:rPr>
          <w:rFonts w:ascii="Times New Roman" w:hAnsi="Times New Roman" w:cs="Times New Roman"/>
          <w:sz w:val="24"/>
          <w:szCs w:val="24"/>
        </w:rPr>
        <w:t xml:space="preserve">lected </w:t>
      </w:r>
      <w:r w:rsidR="0092684F">
        <w:rPr>
          <w:rFonts w:ascii="Times New Roman" w:hAnsi="Times New Roman" w:cs="Times New Roman"/>
          <w:sz w:val="24"/>
          <w:szCs w:val="24"/>
        </w:rPr>
        <w:t>O</w:t>
      </w:r>
      <w:r w:rsidR="0092684F" w:rsidRPr="000D1BB6">
        <w:rPr>
          <w:rFonts w:ascii="Times New Roman" w:hAnsi="Times New Roman" w:cs="Times New Roman"/>
          <w:sz w:val="24"/>
          <w:szCs w:val="24"/>
        </w:rPr>
        <w:t xml:space="preserve">fficers </w:t>
      </w:r>
      <w:r w:rsidR="00813AA0" w:rsidRPr="000D1BB6">
        <w:rPr>
          <w:rFonts w:ascii="Times New Roman" w:hAnsi="Times New Roman" w:cs="Times New Roman"/>
          <w:sz w:val="24"/>
          <w:szCs w:val="24"/>
        </w:rPr>
        <w:t>shall consist of the following:</w:t>
      </w:r>
      <w:r w:rsidR="00C72352" w:rsidRPr="000D1BB6">
        <w:rPr>
          <w:rFonts w:ascii="Times New Roman" w:hAnsi="Times New Roman" w:cs="Times New Roman"/>
          <w:sz w:val="24"/>
          <w:szCs w:val="24"/>
        </w:rPr>
        <w:t xml:space="preserve"> </w:t>
      </w:r>
    </w:p>
    <w:p w14:paraId="38B9B25D" w14:textId="77777777" w:rsidR="00C72352" w:rsidRPr="000D1BB6" w:rsidRDefault="00C72352" w:rsidP="00113017">
      <w:pPr>
        <w:ind w:left="720" w:firstLine="720"/>
        <w:rPr>
          <w:rFonts w:ascii="Times New Roman" w:hAnsi="Times New Roman" w:cs="Times New Roman"/>
          <w:sz w:val="24"/>
          <w:szCs w:val="24"/>
        </w:rPr>
      </w:pPr>
      <w:r w:rsidRPr="000D1BB6">
        <w:rPr>
          <w:rFonts w:ascii="Times New Roman" w:hAnsi="Times New Roman" w:cs="Times New Roman"/>
          <w:sz w:val="24"/>
          <w:szCs w:val="24"/>
        </w:rPr>
        <w:t xml:space="preserve">A. President </w:t>
      </w:r>
    </w:p>
    <w:p w14:paraId="46FC6384" w14:textId="47A350D7" w:rsidR="00C72352" w:rsidRPr="000D1BB6" w:rsidRDefault="00C72352" w:rsidP="00113017">
      <w:pPr>
        <w:ind w:left="720" w:firstLine="720"/>
        <w:rPr>
          <w:rFonts w:ascii="Times New Roman" w:hAnsi="Times New Roman" w:cs="Times New Roman"/>
          <w:sz w:val="24"/>
          <w:szCs w:val="24"/>
        </w:rPr>
      </w:pPr>
      <w:r w:rsidRPr="000D1BB6">
        <w:rPr>
          <w:rFonts w:ascii="Times New Roman" w:hAnsi="Times New Roman" w:cs="Times New Roman"/>
          <w:sz w:val="24"/>
          <w:szCs w:val="24"/>
        </w:rPr>
        <w:t xml:space="preserve">B. </w:t>
      </w:r>
      <w:r w:rsidR="0050102A">
        <w:rPr>
          <w:rFonts w:ascii="Times New Roman" w:hAnsi="Times New Roman" w:cs="Times New Roman"/>
          <w:sz w:val="24"/>
          <w:szCs w:val="24"/>
        </w:rPr>
        <w:t>Vice President of Administration</w:t>
      </w:r>
      <w:r w:rsidRPr="000D1BB6">
        <w:rPr>
          <w:rFonts w:ascii="Times New Roman" w:hAnsi="Times New Roman" w:cs="Times New Roman"/>
          <w:sz w:val="24"/>
          <w:szCs w:val="24"/>
        </w:rPr>
        <w:t xml:space="preserve"> </w:t>
      </w:r>
    </w:p>
    <w:p w14:paraId="5B828E9A" w14:textId="3E23304B" w:rsidR="00C72352" w:rsidRPr="000D1BB6" w:rsidRDefault="00C72352" w:rsidP="00113017">
      <w:pPr>
        <w:ind w:left="720" w:firstLine="720"/>
        <w:rPr>
          <w:rFonts w:ascii="Times New Roman" w:hAnsi="Times New Roman" w:cs="Times New Roman"/>
          <w:sz w:val="24"/>
          <w:szCs w:val="24"/>
        </w:rPr>
      </w:pPr>
      <w:r w:rsidRPr="000D1BB6">
        <w:rPr>
          <w:rFonts w:ascii="Times New Roman" w:hAnsi="Times New Roman" w:cs="Times New Roman"/>
          <w:sz w:val="24"/>
          <w:szCs w:val="24"/>
        </w:rPr>
        <w:t xml:space="preserve">C. </w:t>
      </w:r>
      <w:r w:rsidR="000D1BB6">
        <w:rPr>
          <w:rFonts w:ascii="Times New Roman" w:hAnsi="Times New Roman" w:cs="Times New Roman"/>
          <w:sz w:val="24"/>
          <w:szCs w:val="24"/>
        </w:rPr>
        <w:t>Vice President</w:t>
      </w:r>
      <w:r w:rsidRPr="000D1BB6">
        <w:rPr>
          <w:rFonts w:ascii="Times New Roman" w:hAnsi="Times New Roman" w:cs="Times New Roman"/>
          <w:sz w:val="24"/>
          <w:szCs w:val="24"/>
        </w:rPr>
        <w:t xml:space="preserve"> of </w:t>
      </w:r>
      <w:r w:rsidR="00813AA0" w:rsidRPr="000D1BB6">
        <w:rPr>
          <w:rFonts w:ascii="Times New Roman" w:hAnsi="Times New Roman" w:cs="Times New Roman"/>
          <w:sz w:val="24"/>
          <w:szCs w:val="24"/>
        </w:rPr>
        <w:t>Finance</w:t>
      </w:r>
      <w:r w:rsidRPr="000D1BB6">
        <w:rPr>
          <w:rFonts w:ascii="Times New Roman" w:hAnsi="Times New Roman" w:cs="Times New Roman"/>
          <w:sz w:val="24"/>
          <w:szCs w:val="24"/>
        </w:rPr>
        <w:t xml:space="preserve"> </w:t>
      </w:r>
    </w:p>
    <w:p w14:paraId="3AA58702" w14:textId="6700959F" w:rsidR="00C72352" w:rsidRPr="000D1BB6" w:rsidRDefault="00813AA0" w:rsidP="00113017">
      <w:pPr>
        <w:ind w:left="720" w:firstLine="720"/>
        <w:rPr>
          <w:rFonts w:ascii="Times New Roman" w:hAnsi="Times New Roman" w:cs="Times New Roman"/>
          <w:sz w:val="24"/>
          <w:szCs w:val="24"/>
        </w:rPr>
      </w:pPr>
      <w:r w:rsidRPr="000D1BB6">
        <w:rPr>
          <w:rFonts w:ascii="Times New Roman" w:hAnsi="Times New Roman" w:cs="Times New Roman"/>
          <w:sz w:val="24"/>
          <w:szCs w:val="24"/>
        </w:rPr>
        <w:lastRenderedPageBreak/>
        <w:t xml:space="preserve">D. </w:t>
      </w:r>
      <w:r w:rsidR="000D1BB6">
        <w:rPr>
          <w:rFonts w:ascii="Times New Roman" w:hAnsi="Times New Roman" w:cs="Times New Roman"/>
          <w:sz w:val="24"/>
          <w:szCs w:val="24"/>
        </w:rPr>
        <w:t xml:space="preserve">Vice President </w:t>
      </w:r>
      <w:r w:rsidRPr="000D1BB6">
        <w:rPr>
          <w:rFonts w:ascii="Times New Roman" w:hAnsi="Times New Roman" w:cs="Times New Roman"/>
          <w:sz w:val="24"/>
          <w:szCs w:val="24"/>
        </w:rPr>
        <w:t>of Recruitment</w:t>
      </w:r>
    </w:p>
    <w:p w14:paraId="7B392221" w14:textId="6F12B61E" w:rsidR="00C72352" w:rsidRDefault="00C72352" w:rsidP="00113017">
      <w:pPr>
        <w:ind w:left="720" w:firstLine="720"/>
        <w:rPr>
          <w:rFonts w:ascii="Times New Roman" w:hAnsi="Times New Roman" w:cs="Times New Roman"/>
          <w:sz w:val="24"/>
          <w:szCs w:val="24"/>
        </w:rPr>
      </w:pPr>
      <w:r w:rsidRPr="000D1BB6">
        <w:rPr>
          <w:rFonts w:ascii="Times New Roman" w:hAnsi="Times New Roman" w:cs="Times New Roman"/>
          <w:sz w:val="24"/>
          <w:szCs w:val="24"/>
        </w:rPr>
        <w:t xml:space="preserve">E. </w:t>
      </w:r>
      <w:r w:rsidR="000D1BB6">
        <w:rPr>
          <w:rFonts w:ascii="Times New Roman" w:hAnsi="Times New Roman" w:cs="Times New Roman"/>
          <w:sz w:val="24"/>
          <w:szCs w:val="24"/>
        </w:rPr>
        <w:t xml:space="preserve">Vice President </w:t>
      </w:r>
      <w:r w:rsidR="00813AA0" w:rsidRPr="000D1BB6">
        <w:rPr>
          <w:rFonts w:ascii="Times New Roman" w:hAnsi="Times New Roman" w:cs="Times New Roman"/>
          <w:sz w:val="24"/>
          <w:szCs w:val="24"/>
        </w:rPr>
        <w:t xml:space="preserve">of </w:t>
      </w:r>
      <w:r w:rsidR="0050102A">
        <w:rPr>
          <w:rFonts w:ascii="Times New Roman" w:hAnsi="Times New Roman" w:cs="Times New Roman"/>
          <w:sz w:val="24"/>
          <w:szCs w:val="24"/>
        </w:rPr>
        <w:t>Health and Safety</w:t>
      </w:r>
    </w:p>
    <w:p w14:paraId="30F8C371" w14:textId="25732BB7" w:rsidR="0050102A" w:rsidRPr="000D1BB6" w:rsidRDefault="0050102A" w:rsidP="00113017">
      <w:pPr>
        <w:ind w:left="720" w:firstLine="720"/>
        <w:rPr>
          <w:rFonts w:ascii="Times New Roman" w:hAnsi="Times New Roman" w:cs="Times New Roman"/>
          <w:sz w:val="24"/>
          <w:szCs w:val="24"/>
        </w:rPr>
      </w:pPr>
      <w:r>
        <w:rPr>
          <w:rFonts w:ascii="Times New Roman" w:hAnsi="Times New Roman" w:cs="Times New Roman"/>
          <w:sz w:val="24"/>
          <w:szCs w:val="24"/>
        </w:rPr>
        <w:t xml:space="preserve">F. Vice President of Community Standards </w:t>
      </w:r>
    </w:p>
    <w:p w14:paraId="59DF33FD" w14:textId="3A19C200" w:rsidR="00813AA0" w:rsidRPr="000D1BB6" w:rsidRDefault="0060252B" w:rsidP="00113017">
      <w:pPr>
        <w:ind w:firstLine="720"/>
        <w:rPr>
          <w:rFonts w:ascii="Times New Roman" w:hAnsi="Times New Roman" w:cs="Times New Roman"/>
          <w:sz w:val="24"/>
          <w:szCs w:val="24"/>
        </w:rPr>
      </w:pPr>
      <w:r w:rsidRPr="000D1BB6">
        <w:rPr>
          <w:rFonts w:ascii="Times New Roman" w:hAnsi="Times New Roman" w:cs="Times New Roman"/>
          <w:b/>
          <w:i/>
          <w:sz w:val="24"/>
          <w:szCs w:val="24"/>
        </w:rPr>
        <w:t>ii</w:t>
      </w:r>
      <w:r w:rsidR="00113017" w:rsidRPr="000D1BB6">
        <w:rPr>
          <w:rFonts w:ascii="Times New Roman" w:hAnsi="Times New Roman" w:cs="Times New Roman"/>
          <w:b/>
          <w:sz w:val="24"/>
          <w:szCs w:val="24"/>
        </w:rPr>
        <w:t>.</w:t>
      </w:r>
      <w:r w:rsidR="00113017" w:rsidRPr="000D1BB6">
        <w:rPr>
          <w:rFonts w:ascii="Times New Roman" w:hAnsi="Times New Roman" w:cs="Times New Roman"/>
          <w:sz w:val="24"/>
          <w:szCs w:val="24"/>
        </w:rPr>
        <w:t xml:space="preserve"> </w:t>
      </w:r>
      <w:r w:rsidR="00813AA0" w:rsidRPr="000D1BB6">
        <w:rPr>
          <w:rFonts w:ascii="Times New Roman" w:hAnsi="Times New Roman" w:cs="Times New Roman"/>
          <w:sz w:val="24"/>
          <w:szCs w:val="24"/>
        </w:rPr>
        <w:t xml:space="preserve">The </w:t>
      </w:r>
      <w:r w:rsidR="0092684F">
        <w:rPr>
          <w:rFonts w:ascii="Times New Roman" w:hAnsi="Times New Roman" w:cs="Times New Roman"/>
          <w:sz w:val="24"/>
          <w:szCs w:val="24"/>
        </w:rPr>
        <w:t>A</w:t>
      </w:r>
      <w:r w:rsidR="0092684F" w:rsidRPr="000D1BB6">
        <w:rPr>
          <w:rFonts w:ascii="Times New Roman" w:hAnsi="Times New Roman" w:cs="Times New Roman"/>
          <w:sz w:val="24"/>
          <w:szCs w:val="24"/>
        </w:rPr>
        <w:t xml:space="preserve">ppointed </w:t>
      </w:r>
      <w:r w:rsidR="0092684F">
        <w:rPr>
          <w:rFonts w:ascii="Times New Roman" w:hAnsi="Times New Roman" w:cs="Times New Roman"/>
          <w:sz w:val="24"/>
          <w:szCs w:val="24"/>
        </w:rPr>
        <w:t>O</w:t>
      </w:r>
      <w:r w:rsidR="0092684F" w:rsidRPr="000D1BB6">
        <w:rPr>
          <w:rFonts w:ascii="Times New Roman" w:hAnsi="Times New Roman" w:cs="Times New Roman"/>
          <w:sz w:val="24"/>
          <w:szCs w:val="24"/>
        </w:rPr>
        <w:t xml:space="preserve">fficers </w:t>
      </w:r>
      <w:r w:rsidR="00113017" w:rsidRPr="000D1BB6">
        <w:rPr>
          <w:rFonts w:ascii="Times New Roman" w:hAnsi="Times New Roman" w:cs="Times New Roman"/>
          <w:sz w:val="24"/>
          <w:szCs w:val="24"/>
        </w:rPr>
        <w:t>shall consist of the following:</w:t>
      </w:r>
    </w:p>
    <w:p w14:paraId="62DA4F3E" w14:textId="77777777" w:rsidR="00113017" w:rsidRPr="000D1BB6" w:rsidRDefault="00113017" w:rsidP="00113017">
      <w:pPr>
        <w:pStyle w:val="ListParagraph"/>
        <w:numPr>
          <w:ilvl w:val="0"/>
          <w:numId w:val="1"/>
        </w:numPr>
        <w:spacing w:line="480" w:lineRule="auto"/>
        <w:rPr>
          <w:rFonts w:ascii="Times New Roman" w:hAnsi="Times New Roman" w:cs="Times New Roman"/>
          <w:sz w:val="24"/>
          <w:szCs w:val="24"/>
        </w:rPr>
      </w:pPr>
      <w:r w:rsidRPr="000D1BB6">
        <w:rPr>
          <w:rFonts w:ascii="Times New Roman" w:hAnsi="Times New Roman" w:cs="Times New Roman"/>
          <w:sz w:val="24"/>
          <w:szCs w:val="24"/>
        </w:rPr>
        <w:t>Director of Scholarship</w:t>
      </w:r>
    </w:p>
    <w:p w14:paraId="7A29CF0F" w14:textId="36EE9760" w:rsidR="00113017" w:rsidRPr="000D1BB6" w:rsidRDefault="00113017" w:rsidP="00113017">
      <w:pPr>
        <w:pStyle w:val="ListParagraph"/>
        <w:numPr>
          <w:ilvl w:val="0"/>
          <w:numId w:val="1"/>
        </w:numPr>
        <w:spacing w:line="480" w:lineRule="auto"/>
        <w:rPr>
          <w:rFonts w:ascii="Times New Roman" w:hAnsi="Times New Roman" w:cs="Times New Roman"/>
          <w:sz w:val="24"/>
          <w:szCs w:val="24"/>
        </w:rPr>
      </w:pPr>
      <w:r w:rsidRPr="000D1BB6">
        <w:rPr>
          <w:rFonts w:ascii="Times New Roman" w:hAnsi="Times New Roman" w:cs="Times New Roman"/>
          <w:sz w:val="24"/>
          <w:szCs w:val="24"/>
        </w:rPr>
        <w:t>Director of</w:t>
      </w:r>
      <w:r w:rsidR="000D1BB6">
        <w:rPr>
          <w:rFonts w:ascii="Times New Roman" w:hAnsi="Times New Roman" w:cs="Times New Roman"/>
          <w:sz w:val="24"/>
          <w:szCs w:val="24"/>
        </w:rPr>
        <w:t xml:space="preserve"> </w:t>
      </w:r>
      <w:r w:rsidR="0050102A">
        <w:rPr>
          <w:rFonts w:ascii="Times New Roman" w:hAnsi="Times New Roman" w:cs="Times New Roman"/>
          <w:sz w:val="24"/>
          <w:szCs w:val="24"/>
        </w:rPr>
        <w:t xml:space="preserve">Advocacy and University Initiatives </w:t>
      </w:r>
    </w:p>
    <w:p w14:paraId="30F97D98" w14:textId="0DFF29A8" w:rsidR="00113017" w:rsidRPr="000D1BB6" w:rsidRDefault="00113017" w:rsidP="00113017">
      <w:pPr>
        <w:pStyle w:val="ListParagraph"/>
        <w:numPr>
          <w:ilvl w:val="0"/>
          <w:numId w:val="1"/>
        </w:numPr>
        <w:spacing w:line="480" w:lineRule="auto"/>
        <w:rPr>
          <w:rFonts w:ascii="Times New Roman" w:hAnsi="Times New Roman" w:cs="Times New Roman"/>
          <w:sz w:val="24"/>
          <w:szCs w:val="24"/>
        </w:rPr>
      </w:pPr>
      <w:r w:rsidRPr="000D1BB6">
        <w:rPr>
          <w:rFonts w:ascii="Times New Roman" w:hAnsi="Times New Roman" w:cs="Times New Roman"/>
          <w:sz w:val="24"/>
          <w:szCs w:val="24"/>
        </w:rPr>
        <w:t xml:space="preserve">Director of Philanthropy </w:t>
      </w:r>
      <w:r w:rsidR="0050102A">
        <w:rPr>
          <w:rFonts w:ascii="Times New Roman" w:hAnsi="Times New Roman" w:cs="Times New Roman"/>
          <w:sz w:val="24"/>
          <w:szCs w:val="24"/>
        </w:rPr>
        <w:t xml:space="preserve">and Service </w:t>
      </w:r>
    </w:p>
    <w:p w14:paraId="6E53EF88" w14:textId="77777777" w:rsidR="00113017" w:rsidRPr="000D1BB6" w:rsidRDefault="00113017" w:rsidP="00113017">
      <w:pPr>
        <w:pStyle w:val="ListParagraph"/>
        <w:numPr>
          <w:ilvl w:val="0"/>
          <w:numId w:val="1"/>
        </w:numPr>
        <w:spacing w:line="480" w:lineRule="auto"/>
        <w:rPr>
          <w:rFonts w:ascii="Times New Roman" w:hAnsi="Times New Roman" w:cs="Times New Roman"/>
          <w:sz w:val="24"/>
          <w:szCs w:val="24"/>
        </w:rPr>
      </w:pPr>
      <w:r w:rsidRPr="000D1BB6">
        <w:rPr>
          <w:rFonts w:ascii="Times New Roman" w:hAnsi="Times New Roman" w:cs="Times New Roman"/>
          <w:sz w:val="24"/>
          <w:szCs w:val="24"/>
        </w:rPr>
        <w:t>Director of Member Education</w:t>
      </w:r>
    </w:p>
    <w:p w14:paraId="5010185B" w14:textId="425AD148" w:rsidR="00113017" w:rsidRDefault="00113017" w:rsidP="00113017">
      <w:pPr>
        <w:pStyle w:val="ListParagraph"/>
        <w:numPr>
          <w:ilvl w:val="0"/>
          <w:numId w:val="1"/>
        </w:numPr>
        <w:spacing w:line="480" w:lineRule="auto"/>
        <w:rPr>
          <w:rFonts w:ascii="Times New Roman" w:hAnsi="Times New Roman" w:cs="Times New Roman"/>
          <w:sz w:val="24"/>
          <w:szCs w:val="24"/>
        </w:rPr>
      </w:pPr>
      <w:r w:rsidRPr="000D1BB6">
        <w:rPr>
          <w:rFonts w:ascii="Times New Roman" w:hAnsi="Times New Roman" w:cs="Times New Roman"/>
          <w:sz w:val="24"/>
          <w:szCs w:val="24"/>
        </w:rPr>
        <w:t>Director of Athletics</w:t>
      </w:r>
    </w:p>
    <w:p w14:paraId="6579501D" w14:textId="77777777" w:rsidR="0092684F" w:rsidRDefault="0060252B" w:rsidP="00D71606">
      <w:pPr>
        <w:spacing w:line="240" w:lineRule="auto"/>
        <w:rPr>
          <w:rFonts w:ascii="Times New Roman" w:hAnsi="Times New Roman" w:cs="Times New Roman"/>
          <w:b/>
          <w:i/>
          <w:sz w:val="24"/>
          <w:szCs w:val="24"/>
        </w:rPr>
      </w:pPr>
      <w:r w:rsidRPr="000D1BB6">
        <w:rPr>
          <w:rFonts w:ascii="Times New Roman" w:hAnsi="Times New Roman" w:cs="Times New Roman"/>
          <w:b/>
          <w:i/>
          <w:sz w:val="24"/>
          <w:szCs w:val="24"/>
        </w:rPr>
        <w:t>iii</w:t>
      </w:r>
      <w:r w:rsidR="00113017" w:rsidRPr="000D1BB6">
        <w:rPr>
          <w:rFonts w:ascii="Times New Roman" w:hAnsi="Times New Roman" w:cs="Times New Roman"/>
          <w:b/>
          <w:sz w:val="24"/>
          <w:szCs w:val="24"/>
        </w:rPr>
        <w:t>.</w:t>
      </w:r>
      <w:r w:rsidR="00113017" w:rsidRPr="000D1BB6">
        <w:rPr>
          <w:rFonts w:ascii="Times New Roman" w:hAnsi="Times New Roman" w:cs="Times New Roman"/>
          <w:sz w:val="24"/>
          <w:szCs w:val="24"/>
        </w:rPr>
        <w:t xml:space="preserve"> </w:t>
      </w:r>
      <w:r w:rsidR="0092684F">
        <w:rPr>
          <w:rFonts w:ascii="Times New Roman" w:hAnsi="Times New Roman" w:cs="Times New Roman"/>
          <w:b/>
          <w:i/>
          <w:sz w:val="24"/>
          <w:szCs w:val="24"/>
        </w:rPr>
        <w:t>Nomination and Selection of Executive Officers.</w:t>
      </w:r>
    </w:p>
    <w:p w14:paraId="14833E1E" w14:textId="61E7EA33" w:rsidR="00113017" w:rsidRPr="000D1BB6" w:rsidRDefault="00113017" w:rsidP="00D71606">
      <w:pPr>
        <w:spacing w:line="240" w:lineRule="auto"/>
        <w:rPr>
          <w:rFonts w:ascii="Times New Roman" w:hAnsi="Times New Roman" w:cs="Times New Roman"/>
          <w:sz w:val="24"/>
          <w:szCs w:val="24"/>
        </w:rPr>
      </w:pPr>
      <w:r w:rsidRPr="000D1BB6">
        <w:rPr>
          <w:rFonts w:ascii="Times New Roman" w:hAnsi="Times New Roman" w:cs="Times New Roman"/>
          <w:sz w:val="24"/>
          <w:szCs w:val="24"/>
        </w:rPr>
        <w:t xml:space="preserve">The </w:t>
      </w:r>
      <w:r w:rsidR="0092684F">
        <w:rPr>
          <w:rFonts w:ascii="Times New Roman" w:hAnsi="Times New Roman" w:cs="Times New Roman"/>
          <w:sz w:val="24"/>
          <w:szCs w:val="24"/>
        </w:rPr>
        <w:t>N</w:t>
      </w:r>
      <w:r w:rsidR="0092684F" w:rsidRPr="000D1BB6">
        <w:rPr>
          <w:rFonts w:ascii="Times New Roman" w:hAnsi="Times New Roman" w:cs="Times New Roman"/>
          <w:sz w:val="24"/>
          <w:szCs w:val="24"/>
        </w:rPr>
        <w:t xml:space="preserve">omination </w:t>
      </w:r>
      <w:r w:rsidRPr="000D1BB6">
        <w:rPr>
          <w:rFonts w:ascii="Times New Roman" w:hAnsi="Times New Roman" w:cs="Times New Roman"/>
          <w:sz w:val="24"/>
          <w:szCs w:val="24"/>
        </w:rPr>
        <w:t xml:space="preserve">and </w:t>
      </w:r>
      <w:r w:rsidR="0092684F">
        <w:rPr>
          <w:rFonts w:ascii="Times New Roman" w:hAnsi="Times New Roman" w:cs="Times New Roman"/>
          <w:sz w:val="24"/>
          <w:szCs w:val="24"/>
        </w:rPr>
        <w:t>S</w:t>
      </w:r>
      <w:r w:rsidR="0092684F" w:rsidRPr="000D1BB6">
        <w:rPr>
          <w:rFonts w:ascii="Times New Roman" w:hAnsi="Times New Roman" w:cs="Times New Roman"/>
          <w:sz w:val="24"/>
          <w:szCs w:val="24"/>
        </w:rPr>
        <w:t xml:space="preserve">election </w:t>
      </w:r>
      <w:r w:rsidRPr="000D1BB6">
        <w:rPr>
          <w:rFonts w:ascii="Times New Roman" w:hAnsi="Times New Roman" w:cs="Times New Roman"/>
          <w:sz w:val="24"/>
          <w:szCs w:val="24"/>
        </w:rPr>
        <w:t>of th</w:t>
      </w:r>
      <w:r w:rsidR="00B023A5" w:rsidRPr="000D1BB6">
        <w:rPr>
          <w:rFonts w:ascii="Times New Roman" w:hAnsi="Times New Roman" w:cs="Times New Roman"/>
          <w:sz w:val="24"/>
          <w:szCs w:val="24"/>
        </w:rPr>
        <w:t xml:space="preserve">e Executive </w:t>
      </w:r>
      <w:r w:rsidR="0092684F">
        <w:rPr>
          <w:rFonts w:ascii="Times New Roman" w:hAnsi="Times New Roman" w:cs="Times New Roman"/>
          <w:sz w:val="24"/>
          <w:szCs w:val="24"/>
        </w:rPr>
        <w:t>O</w:t>
      </w:r>
      <w:r w:rsidR="0092684F" w:rsidRPr="000D1BB6">
        <w:rPr>
          <w:rFonts w:ascii="Times New Roman" w:hAnsi="Times New Roman" w:cs="Times New Roman"/>
          <w:sz w:val="24"/>
          <w:szCs w:val="24"/>
        </w:rPr>
        <w:t xml:space="preserve">fficers </w:t>
      </w:r>
      <w:r w:rsidR="00B023A5" w:rsidRPr="000D1BB6">
        <w:rPr>
          <w:rFonts w:ascii="Times New Roman" w:hAnsi="Times New Roman" w:cs="Times New Roman"/>
          <w:sz w:val="24"/>
          <w:szCs w:val="24"/>
        </w:rPr>
        <w:t xml:space="preserve">shall be conducted in accordance with the following rules and procedures enumerated in </w:t>
      </w:r>
      <w:r w:rsidR="000F55DE" w:rsidRPr="00CA73DC">
        <w:rPr>
          <w:rFonts w:ascii="Times New Roman" w:hAnsi="Times New Roman" w:cs="Times New Roman"/>
          <w:sz w:val="24"/>
          <w:szCs w:val="24"/>
        </w:rPr>
        <w:t>Article V</w:t>
      </w:r>
      <w:r w:rsidR="005205BB" w:rsidRPr="00CA73DC">
        <w:rPr>
          <w:rFonts w:ascii="Times New Roman" w:hAnsi="Times New Roman" w:cs="Times New Roman"/>
          <w:sz w:val="24"/>
          <w:szCs w:val="24"/>
        </w:rPr>
        <w:t xml:space="preserve"> </w:t>
      </w:r>
      <w:r w:rsidR="00B023A5" w:rsidRPr="00CA73DC">
        <w:rPr>
          <w:rFonts w:ascii="Times New Roman" w:hAnsi="Times New Roman" w:cs="Times New Roman"/>
          <w:sz w:val="24"/>
          <w:szCs w:val="24"/>
        </w:rPr>
        <w:t>of the Interfraternity Council Bylaws.</w:t>
      </w:r>
    </w:p>
    <w:p w14:paraId="0D8AF02B" w14:textId="77777777" w:rsidR="0092684F" w:rsidRDefault="0060252B" w:rsidP="00D71606">
      <w:pPr>
        <w:spacing w:line="240" w:lineRule="auto"/>
        <w:rPr>
          <w:rFonts w:ascii="Times New Roman" w:hAnsi="Times New Roman" w:cs="Times New Roman"/>
          <w:b/>
          <w:bCs/>
          <w:i/>
          <w:iCs/>
          <w:sz w:val="24"/>
          <w:szCs w:val="24"/>
        </w:rPr>
      </w:pPr>
      <w:r w:rsidRPr="000D1BB6">
        <w:rPr>
          <w:rFonts w:ascii="Times New Roman" w:hAnsi="Times New Roman" w:cs="Times New Roman"/>
          <w:b/>
          <w:bCs/>
          <w:i/>
          <w:iCs/>
          <w:sz w:val="24"/>
          <w:szCs w:val="24"/>
        </w:rPr>
        <w:t>iv</w:t>
      </w:r>
      <w:r w:rsidRPr="000D1BB6">
        <w:rPr>
          <w:rFonts w:ascii="Times New Roman" w:hAnsi="Times New Roman" w:cs="Times New Roman"/>
          <w:b/>
          <w:bCs/>
          <w:iCs/>
          <w:sz w:val="24"/>
          <w:szCs w:val="24"/>
        </w:rPr>
        <w:t>.</w:t>
      </w:r>
      <w:r w:rsidRPr="000D1BB6">
        <w:rPr>
          <w:rFonts w:ascii="Times New Roman" w:hAnsi="Times New Roman" w:cs="Times New Roman"/>
          <w:bCs/>
          <w:iCs/>
          <w:sz w:val="24"/>
          <w:szCs w:val="24"/>
        </w:rPr>
        <w:t xml:space="preserve"> </w:t>
      </w:r>
      <w:r w:rsidR="00E21F64" w:rsidRPr="000D1BB6">
        <w:rPr>
          <w:rFonts w:ascii="Times New Roman" w:hAnsi="Times New Roman" w:cs="Times New Roman"/>
          <w:b/>
          <w:bCs/>
          <w:i/>
          <w:iCs/>
          <w:sz w:val="24"/>
          <w:szCs w:val="24"/>
        </w:rPr>
        <w:t xml:space="preserve">Executive Committee Voting Rights. </w:t>
      </w:r>
    </w:p>
    <w:p w14:paraId="09F2BD53" w14:textId="7B8C0A98" w:rsidR="00C72352" w:rsidRPr="000D1BB6" w:rsidRDefault="0060252B" w:rsidP="00D71606">
      <w:pPr>
        <w:spacing w:line="240" w:lineRule="auto"/>
        <w:rPr>
          <w:rFonts w:ascii="Times New Roman" w:hAnsi="Times New Roman" w:cs="Times New Roman"/>
          <w:sz w:val="24"/>
          <w:szCs w:val="24"/>
        </w:rPr>
      </w:pPr>
      <w:r w:rsidRPr="000D1BB6">
        <w:rPr>
          <w:rFonts w:ascii="Times New Roman" w:hAnsi="Times New Roman" w:cs="Times New Roman"/>
          <w:bCs/>
          <w:iCs/>
          <w:sz w:val="24"/>
          <w:szCs w:val="24"/>
        </w:rPr>
        <w:t>Within the IFC Executive Committee, voting members shall consist of all the elected and appointed officers</w:t>
      </w:r>
      <w:r w:rsidR="0050102A">
        <w:rPr>
          <w:rFonts w:ascii="Times New Roman" w:hAnsi="Times New Roman" w:cs="Times New Roman"/>
          <w:bCs/>
          <w:iCs/>
          <w:sz w:val="24"/>
          <w:szCs w:val="24"/>
        </w:rPr>
        <w:t xml:space="preserve">. </w:t>
      </w:r>
      <w:r w:rsidR="00C72352" w:rsidRPr="000D1BB6">
        <w:rPr>
          <w:rFonts w:ascii="Times New Roman" w:hAnsi="Times New Roman" w:cs="Times New Roman"/>
          <w:sz w:val="24"/>
          <w:szCs w:val="24"/>
        </w:rPr>
        <w:t>Th</w:t>
      </w:r>
      <w:r w:rsidRPr="000D1BB6">
        <w:rPr>
          <w:rFonts w:ascii="Times New Roman" w:hAnsi="Times New Roman" w:cs="Times New Roman"/>
          <w:sz w:val="24"/>
          <w:szCs w:val="24"/>
        </w:rPr>
        <w:t>e OFSL</w:t>
      </w:r>
      <w:r w:rsidR="0092684F">
        <w:rPr>
          <w:rFonts w:ascii="Times New Roman" w:hAnsi="Times New Roman" w:cs="Times New Roman"/>
          <w:sz w:val="24"/>
          <w:szCs w:val="24"/>
        </w:rPr>
        <w:t>’s IFC</w:t>
      </w:r>
      <w:r w:rsidRPr="000D1BB6">
        <w:rPr>
          <w:rFonts w:ascii="Times New Roman" w:hAnsi="Times New Roman" w:cs="Times New Roman"/>
          <w:sz w:val="24"/>
          <w:szCs w:val="24"/>
        </w:rPr>
        <w:t xml:space="preserve"> Advisor shall serve as a non-voting</w:t>
      </w:r>
      <w:r w:rsidR="00C72352" w:rsidRPr="000D1BB6">
        <w:rPr>
          <w:rFonts w:ascii="Times New Roman" w:hAnsi="Times New Roman" w:cs="Times New Roman"/>
          <w:sz w:val="24"/>
          <w:szCs w:val="24"/>
        </w:rPr>
        <w:t xml:space="preserve"> </w:t>
      </w:r>
      <w:r w:rsidR="00C72352" w:rsidRPr="000D1BB6">
        <w:rPr>
          <w:rFonts w:ascii="Times New Roman" w:hAnsi="Times New Roman" w:cs="Times New Roman"/>
          <w:i/>
          <w:iCs/>
          <w:sz w:val="24"/>
          <w:szCs w:val="24"/>
        </w:rPr>
        <w:t xml:space="preserve">ex officio </w:t>
      </w:r>
      <w:r w:rsidR="00C72352" w:rsidRPr="000D1BB6">
        <w:rPr>
          <w:rFonts w:ascii="Times New Roman" w:hAnsi="Times New Roman" w:cs="Times New Roman"/>
          <w:sz w:val="24"/>
          <w:szCs w:val="24"/>
        </w:rPr>
        <w:t xml:space="preserve">member of the Executive Committee. </w:t>
      </w:r>
    </w:p>
    <w:p w14:paraId="60213535" w14:textId="77777777" w:rsidR="0092684F" w:rsidRDefault="0060252B" w:rsidP="00D71606">
      <w:pPr>
        <w:rPr>
          <w:rFonts w:ascii="Times New Roman" w:hAnsi="Times New Roman" w:cs="Times New Roman"/>
          <w:b/>
          <w:bCs/>
          <w:i/>
          <w:sz w:val="24"/>
          <w:szCs w:val="24"/>
        </w:rPr>
      </w:pPr>
      <w:r w:rsidRPr="000D1BB6">
        <w:rPr>
          <w:rFonts w:ascii="Times New Roman" w:hAnsi="Times New Roman" w:cs="Times New Roman"/>
          <w:b/>
          <w:bCs/>
          <w:i/>
          <w:iCs/>
          <w:sz w:val="24"/>
          <w:szCs w:val="24"/>
        </w:rPr>
        <w:t>v</w:t>
      </w:r>
      <w:r w:rsidRPr="000D1BB6">
        <w:rPr>
          <w:rFonts w:ascii="Times New Roman" w:hAnsi="Times New Roman" w:cs="Times New Roman"/>
          <w:b/>
          <w:bCs/>
          <w:iCs/>
          <w:sz w:val="24"/>
          <w:szCs w:val="24"/>
        </w:rPr>
        <w:t>.</w:t>
      </w:r>
      <w:r w:rsidR="00C72352" w:rsidRPr="000D1BB6">
        <w:rPr>
          <w:rFonts w:ascii="Times New Roman" w:hAnsi="Times New Roman" w:cs="Times New Roman"/>
          <w:b/>
          <w:bCs/>
          <w:sz w:val="24"/>
          <w:szCs w:val="24"/>
        </w:rPr>
        <w:t xml:space="preserve"> </w:t>
      </w:r>
      <w:r w:rsidR="00E21F64" w:rsidRPr="000D1BB6">
        <w:rPr>
          <w:rFonts w:ascii="Times New Roman" w:hAnsi="Times New Roman" w:cs="Times New Roman"/>
          <w:b/>
          <w:bCs/>
          <w:i/>
          <w:sz w:val="24"/>
          <w:szCs w:val="24"/>
        </w:rPr>
        <w:t xml:space="preserve">Executive Committee Responsibility. </w:t>
      </w:r>
    </w:p>
    <w:p w14:paraId="4055C403" w14:textId="3E385DF0" w:rsidR="00C72352" w:rsidRPr="000D1BB6" w:rsidRDefault="00C72352" w:rsidP="00D71606">
      <w:pPr>
        <w:rPr>
          <w:rFonts w:ascii="Times New Roman" w:hAnsi="Times New Roman" w:cs="Times New Roman"/>
          <w:sz w:val="24"/>
          <w:szCs w:val="24"/>
        </w:rPr>
      </w:pPr>
      <w:r w:rsidRPr="000D1BB6">
        <w:rPr>
          <w:rFonts w:ascii="Times New Roman" w:hAnsi="Times New Roman" w:cs="Times New Roman"/>
          <w:sz w:val="24"/>
          <w:szCs w:val="24"/>
        </w:rPr>
        <w:t xml:space="preserve">The Executive Committee </w:t>
      </w:r>
      <w:r w:rsidR="000B5450">
        <w:rPr>
          <w:rFonts w:ascii="Times New Roman" w:hAnsi="Times New Roman" w:cs="Times New Roman"/>
          <w:sz w:val="24"/>
          <w:szCs w:val="24"/>
        </w:rPr>
        <w:t>is responsible</w:t>
      </w:r>
      <w:r w:rsidRPr="000D1BB6">
        <w:rPr>
          <w:rFonts w:ascii="Times New Roman" w:hAnsi="Times New Roman" w:cs="Times New Roman"/>
          <w:sz w:val="24"/>
          <w:szCs w:val="24"/>
        </w:rPr>
        <w:t xml:space="preserve"> for implementation of the budget, tracking of all expenses, review of weekly priorities and events, </w:t>
      </w:r>
      <w:r w:rsidR="0060252B" w:rsidRPr="000D1BB6">
        <w:rPr>
          <w:rFonts w:ascii="Times New Roman" w:hAnsi="Times New Roman" w:cs="Times New Roman"/>
          <w:sz w:val="24"/>
          <w:szCs w:val="24"/>
        </w:rPr>
        <w:t>discussion of emergency issues</w:t>
      </w:r>
      <w:r w:rsidRPr="000D1BB6">
        <w:rPr>
          <w:rFonts w:ascii="Times New Roman" w:hAnsi="Times New Roman" w:cs="Times New Roman"/>
          <w:sz w:val="24"/>
          <w:szCs w:val="24"/>
        </w:rPr>
        <w:t xml:space="preserve">, and </w:t>
      </w:r>
      <w:r w:rsidR="0060252B" w:rsidRPr="000D1BB6">
        <w:rPr>
          <w:rFonts w:ascii="Times New Roman" w:hAnsi="Times New Roman" w:cs="Times New Roman"/>
          <w:sz w:val="24"/>
          <w:szCs w:val="24"/>
        </w:rPr>
        <w:t xml:space="preserve">promoting growth in the areas of recruitment, continuous membership development, standards </w:t>
      </w:r>
      <w:r w:rsidR="00E21F64" w:rsidRPr="000D1BB6">
        <w:rPr>
          <w:rFonts w:ascii="Times New Roman" w:hAnsi="Times New Roman" w:cs="Times New Roman"/>
          <w:sz w:val="24"/>
          <w:szCs w:val="24"/>
        </w:rPr>
        <w:t xml:space="preserve">and scholarship, leadership </w:t>
      </w:r>
      <w:r w:rsidR="0060252B" w:rsidRPr="000D1BB6">
        <w:rPr>
          <w:rFonts w:ascii="Times New Roman" w:hAnsi="Times New Roman" w:cs="Times New Roman"/>
          <w:sz w:val="24"/>
          <w:szCs w:val="24"/>
        </w:rPr>
        <w:t>training, and healthy competition</w:t>
      </w:r>
      <w:r w:rsidR="00C32596">
        <w:rPr>
          <w:rFonts w:ascii="Times New Roman" w:hAnsi="Times New Roman" w:cs="Times New Roman"/>
          <w:sz w:val="24"/>
          <w:szCs w:val="24"/>
        </w:rPr>
        <w:t xml:space="preserve"> between member fraternities</w:t>
      </w:r>
      <w:r w:rsidR="0060252B" w:rsidRPr="000D1BB6">
        <w:rPr>
          <w:rFonts w:ascii="Times New Roman" w:hAnsi="Times New Roman" w:cs="Times New Roman"/>
          <w:sz w:val="24"/>
          <w:szCs w:val="24"/>
        </w:rPr>
        <w:t>.</w:t>
      </w:r>
      <w:r w:rsidRPr="000D1BB6">
        <w:rPr>
          <w:rFonts w:ascii="Times New Roman" w:hAnsi="Times New Roman" w:cs="Times New Roman"/>
          <w:sz w:val="24"/>
          <w:szCs w:val="24"/>
        </w:rPr>
        <w:t xml:space="preserve"> </w:t>
      </w:r>
    </w:p>
    <w:p w14:paraId="2918C0EF" w14:textId="77777777" w:rsidR="0092684F" w:rsidRDefault="00E21F64" w:rsidP="00D71606">
      <w:pPr>
        <w:rPr>
          <w:rFonts w:ascii="Times New Roman" w:hAnsi="Times New Roman" w:cs="Times New Roman"/>
          <w:b/>
          <w:bCs/>
          <w:sz w:val="24"/>
          <w:szCs w:val="24"/>
        </w:rPr>
      </w:pPr>
      <w:r w:rsidRPr="000D1BB6">
        <w:rPr>
          <w:rFonts w:ascii="Times New Roman" w:hAnsi="Times New Roman" w:cs="Times New Roman"/>
          <w:b/>
          <w:bCs/>
          <w:i/>
          <w:sz w:val="24"/>
          <w:szCs w:val="24"/>
        </w:rPr>
        <w:t>vi</w:t>
      </w:r>
      <w:r w:rsidR="00C72352" w:rsidRPr="000D1BB6">
        <w:rPr>
          <w:rFonts w:ascii="Times New Roman" w:hAnsi="Times New Roman" w:cs="Times New Roman"/>
          <w:b/>
          <w:bCs/>
          <w:sz w:val="24"/>
          <w:szCs w:val="24"/>
        </w:rPr>
        <w:t xml:space="preserve">. </w:t>
      </w:r>
      <w:r w:rsidR="00C72352" w:rsidRPr="000D1BB6">
        <w:rPr>
          <w:rFonts w:ascii="Times New Roman" w:hAnsi="Times New Roman" w:cs="Times New Roman"/>
          <w:b/>
          <w:bCs/>
          <w:i/>
          <w:iCs/>
          <w:sz w:val="24"/>
          <w:szCs w:val="24"/>
        </w:rPr>
        <w:t>Officer Eligibility</w:t>
      </w:r>
      <w:r w:rsidR="00C72352" w:rsidRPr="000D1BB6">
        <w:rPr>
          <w:rFonts w:ascii="Times New Roman" w:hAnsi="Times New Roman" w:cs="Times New Roman"/>
          <w:b/>
          <w:bCs/>
          <w:sz w:val="24"/>
          <w:szCs w:val="24"/>
        </w:rPr>
        <w:t xml:space="preserve">. </w:t>
      </w:r>
    </w:p>
    <w:p w14:paraId="354D7D09" w14:textId="72742EBE" w:rsidR="00C72352" w:rsidRPr="000D1BB6" w:rsidRDefault="00C72352" w:rsidP="00D71606">
      <w:pPr>
        <w:rPr>
          <w:rFonts w:ascii="Times New Roman" w:hAnsi="Times New Roman" w:cs="Times New Roman"/>
          <w:sz w:val="24"/>
          <w:szCs w:val="24"/>
        </w:rPr>
      </w:pPr>
      <w:r w:rsidRPr="000D1BB6">
        <w:rPr>
          <w:rFonts w:ascii="Times New Roman" w:hAnsi="Times New Roman" w:cs="Times New Roman"/>
          <w:sz w:val="24"/>
          <w:szCs w:val="24"/>
        </w:rPr>
        <w:t xml:space="preserve">Any initiated brother of all member fraternities is </w:t>
      </w:r>
      <w:r w:rsidR="000F55DE">
        <w:rPr>
          <w:rFonts w:ascii="Times New Roman" w:hAnsi="Times New Roman" w:cs="Times New Roman"/>
          <w:sz w:val="24"/>
          <w:szCs w:val="24"/>
        </w:rPr>
        <w:t>E</w:t>
      </w:r>
      <w:r w:rsidR="000F55DE" w:rsidRPr="000D1BB6">
        <w:rPr>
          <w:rFonts w:ascii="Times New Roman" w:hAnsi="Times New Roman" w:cs="Times New Roman"/>
          <w:sz w:val="24"/>
          <w:szCs w:val="24"/>
        </w:rPr>
        <w:t xml:space="preserve">ligible </w:t>
      </w:r>
      <w:r w:rsidRPr="000D1BB6">
        <w:rPr>
          <w:rFonts w:ascii="Times New Roman" w:hAnsi="Times New Roman" w:cs="Times New Roman"/>
          <w:sz w:val="24"/>
          <w:szCs w:val="24"/>
        </w:rPr>
        <w:t xml:space="preserve">for election or appointment provided that he has met the requirements </w:t>
      </w:r>
      <w:r w:rsidR="00A820FC" w:rsidRPr="000D1BB6">
        <w:rPr>
          <w:rFonts w:ascii="Times New Roman" w:hAnsi="Times New Roman" w:cs="Times New Roman"/>
          <w:sz w:val="24"/>
          <w:szCs w:val="24"/>
        </w:rPr>
        <w:t xml:space="preserve">enumerated in section </w:t>
      </w:r>
      <w:r w:rsidR="000F55DE">
        <w:rPr>
          <w:rFonts w:ascii="Times New Roman" w:hAnsi="Times New Roman" w:cs="Times New Roman"/>
          <w:sz w:val="24"/>
          <w:szCs w:val="24"/>
        </w:rPr>
        <w:t>Article V</w:t>
      </w:r>
      <w:r w:rsidR="00A820FC" w:rsidRPr="000D1BB6">
        <w:rPr>
          <w:rFonts w:ascii="Times New Roman" w:hAnsi="Times New Roman" w:cs="Times New Roman"/>
          <w:sz w:val="24"/>
          <w:szCs w:val="24"/>
        </w:rPr>
        <w:t xml:space="preserve"> of the Interfraternity Council</w:t>
      </w:r>
      <w:r w:rsidRPr="000D1BB6">
        <w:rPr>
          <w:rFonts w:ascii="Times New Roman" w:hAnsi="Times New Roman" w:cs="Times New Roman"/>
          <w:sz w:val="24"/>
          <w:szCs w:val="24"/>
        </w:rPr>
        <w:t xml:space="preserve"> </w:t>
      </w:r>
      <w:r w:rsidR="00A820FC" w:rsidRPr="000D1BB6">
        <w:rPr>
          <w:rFonts w:ascii="Times New Roman" w:hAnsi="Times New Roman" w:cs="Times New Roman"/>
          <w:sz w:val="24"/>
          <w:szCs w:val="24"/>
        </w:rPr>
        <w:t>B</w:t>
      </w:r>
      <w:r w:rsidRPr="000D1BB6">
        <w:rPr>
          <w:rFonts w:ascii="Times New Roman" w:hAnsi="Times New Roman" w:cs="Times New Roman"/>
          <w:sz w:val="24"/>
          <w:szCs w:val="24"/>
        </w:rPr>
        <w:t xml:space="preserve">ylaws. </w:t>
      </w:r>
    </w:p>
    <w:p w14:paraId="23FF676F" w14:textId="6E323119" w:rsidR="0092684F" w:rsidRDefault="00E21F64" w:rsidP="00D71606">
      <w:pPr>
        <w:rPr>
          <w:rFonts w:ascii="Times New Roman" w:hAnsi="Times New Roman" w:cs="Times New Roman"/>
          <w:b/>
          <w:bCs/>
          <w:i/>
          <w:iCs/>
          <w:sz w:val="24"/>
          <w:szCs w:val="24"/>
        </w:rPr>
      </w:pPr>
      <w:r w:rsidRPr="000D1BB6">
        <w:rPr>
          <w:rFonts w:ascii="Times New Roman" w:hAnsi="Times New Roman" w:cs="Times New Roman"/>
          <w:b/>
          <w:bCs/>
          <w:i/>
          <w:sz w:val="24"/>
          <w:szCs w:val="24"/>
        </w:rPr>
        <w:t>vii</w:t>
      </w:r>
      <w:r w:rsidR="00C72352" w:rsidRPr="000D1BB6">
        <w:rPr>
          <w:rFonts w:ascii="Times New Roman" w:hAnsi="Times New Roman" w:cs="Times New Roman"/>
          <w:b/>
          <w:bCs/>
          <w:sz w:val="24"/>
          <w:szCs w:val="24"/>
        </w:rPr>
        <w:t xml:space="preserve">. </w:t>
      </w:r>
      <w:r w:rsidR="00C72352" w:rsidRPr="000D1BB6">
        <w:rPr>
          <w:rFonts w:ascii="Times New Roman" w:hAnsi="Times New Roman" w:cs="Times New Roman"/>
          <w:b/>
          <w:bCs/>
          <w:i/>
          <w:iCs/>
          <w:sz w:val="24"/>
          <w:szCs w:val="24"/>
        </w:rPr>
        <w:t xml:space="preserve">Terms of Office. </w:t>
      </w:r>
    </w:p>
    <w:p w14:paraId="12CE9780" w14:textId="3BE191A3" w:rsidR="0092684F" w:rsidRDefault="00C72352" w:rsidP="00D71606">
      <w:pPr>
        <w:rPr>
          <w:rFonts w:ascii="Times New Roman" w:hAnsi="Times New Roman" w:cs="Times New Roman"/>
          <w:sz w:val="24"/>
          <w:szCs w:val="24"/>
        </w:rPr>
      </w:pPr>
      <w:r w:rsidRPr="000D1BB6">
        <w:rPr>
          <w:rFonts w:ascii="Times New Roman" w:hAnsi="Times New Roman" w:cs="Times New Roman"/>
          <w:sz w:val="24"/>
          <w:szCs w:val="24"/>
        </w:rPr>
        <w:lastRenderedPageBreak/>
        <w:t xml:space="preserve">Officers of the IFC shall be elected once a year during the last five weeks of the </w:t>
      </w:r>
      <w:r w:rsidR="0092684F">
        <w:rPr>
          <w:rFonts w:ascii="Times New Roman" w:hAnsi="Times New Roman" w:cs="Times New Roman"/>
          <w:sz w:val="24"/>
          <w:szCs w:val="24"/>
        </w:rPr>
        <w:t>F</w:t>
      </w:r>
      <w:r w:rsidR="0092684F" w:rsidRPr="000D1BB6">
        <w:rPr>
          <w:rFonts w:ascii="Times New Roman" w:hAnsi="Times New Roman" w:cs="Times New Roman"/>
          <w:sz w:val="24"/>
          <w:szCs w:val="24"/>
        </w:rPr>
        <w:t xml:space="preserve">all </w:t>
      </w:r>
      <w:r w:rsidR="0092684F">
        <w:rPr>
          <w:rFonts w:ascii="Times New Roman" w:hAnsi="Times New Roman" w:cs="Times New Roman"/>
          <w:sz w:val="24"/>
          <w:szCs w:val="24"/>
        </w:rPr>
        <w:t>S</w:t>
      </w:r>
      <w:r w:rsidR="0092684F" w:rsidRPr="000D1BB6">
        <w:rPr>
          <w:rFonts w:ascii="Times New Roman" w:hAnsi="Times New Roman" w:cs="Times New Roman"/>
          <w:sz w:val="24"/>
          <w:szCs w:val="24"/>
        </w:rPr>
        <w:t>emester</w:t>
      </w:r>
      <w:r w:rsidRPr="000D1BB6">
        <w:rPr>
          <w:rFonts w:ascii="Times New Roman" w:hAnsi="Times New Roman" w:cs="Times New Roman"/>
          <w:sz w:val="24"/>
          <w:szCs w:val="24"/>
        </w:rPr>
        <w:t xml:space="preserve">. The term for each </w:t>
      </w:r>
      <w:r w:rsidR="0092684F">
        <w:rPr>
          <w:rFonts w:ascii="Times New Roman" w:hAnsi="Times New Roman" w:cs="Times New Roman"/>
          <w:sz w:val="24"/>
          <w:szCs w:val="24"/>
        </w:rPr>
        <w:t>Elected and Appointed O</w:t>
      </w:r>
      <w:r w:rsidR="0092684F" w:rsidRPr="000D1BB6">
        <w:rPr>
          <w:rFonts w:ascii="Times New Roman" w:hAnsi="Times New Roman" w:cs="Times New Roman"/>
          <w:sz w:val="24"/>
          <w:szCs w:val="24"/>
        </w:rPr>
        <w:t xml:space="preserve">fficer </w:t>
      </w:r>
      <w:r w:rsidRPr="000D1BB6">
        <w:rPr>
          <w:rFonts w:ascii="Times New Roman" w:hAnsi="Times New Roman" w:cs="Times New Roman"/>
          <w:sz w:val="24"/>
          <w:szCs w:val="24"/>
        </w:rPr>
        <w:t xml:space="preserve">shall begin and end on the first academic day of the </w:t>
      </w:r>
      <w:r w:rsidR="0092684F">
        <w:rPr>
          <w:rFonts w:ascii="Times New Roman" w:hAnsi="Times New Roman" w:cs="Times New Roman"/>
          <w:sz w:val="24"/>
          <w:szCs w:val="24"/>
        </w:rPr>
        <w:t>S</w:t>
      </w:r>
      <w:r w:rsidR="0092684F" w:rsidRPr="000D1BB6">
        <w:rPr>
          <w:rFonts w:ascii="Times New Roman" w:hAnsi="Times New Roman" w:cs="Times New Roman"/>
          <w:sz w:val="24"/>
          <w:szCs w:val="24"/>
        </w:rPr>
        <w:t xml:space="preserve">pring </w:t>
      </w:r>
      <w:r w:rsidR="0092684F">
        <w:rPr>
          <w:rFonts w:ascii="Times New Roman" w:hAnsi="Times New Roman" w:cs="Times New Roman"/>
          <w:sz w:val="24"/>
          <w:szCs w:val="24"/>
        </w:rPr>
        <w:t>S</w:t>
      </w:r>
      <w:r w:rsidR="0092684F" w:rsidRPr="000D1BB6">
        <w:rPr>
          <w:rFonts w:ascii="Times New Roman" w:hAnsi="Times New Roman" w:cs="Times New Roman"/>
          <w:sz w:val="24"/>
          <w:szCs w:val="24"/>
        </w:rPr>
        <w:t>emester</w:t>
      </w:r>
      <w:r w:rsidRPr="000D1BB6">
        <w:rPr>
          <w:rFonts w:ascii="Times New Roman" w:hAnsi="Times New Roman" w:cs="Times New Roman"/>
          <w:sz w:val="24"/>
          <w:szCs w:val="24"/>
        </w:rPr>
        <w:t xml:space="preserve">. </w:t>
      </w:r>
    </w:p>
    <w:p w14:paraId="579CF40E" w14:textId="3B4B8EC2" w:rsidR="00D71606" w:rsidRDefault="00D71606" w:rsidP="00D71606">
      <w:pPr>
        <w:rPr>
          <w:rFonts w:ascii="Times New Roman" w:hAnsi="Times New Roman" w:cs="Times New Roman"/>
          <w:sz w:val="24"/>
          <w:szCs w:val="24"/>
        </w:rPr>
      </w:pPr>
    </w:p>
    <w:p w14:paraId="5CB081DD" w14:textId="77777777" w:rsidR="00D71606" w:rsidRDefault="00D71606" w:rsidP="00D71606">
      <w:pPr>
        <w:rPr>
          <w:rFonts w:ascii="Times New Roman" w:hAnsi="Times New Roman" w:cs="Times New Roman"/>
          <w:sz w:val="24"/>
          <w:szCs w:val="24"/>
        </w:rPr>
      </w:pPr>
    </w:p>
    <w:p w14:paraId="120CA38E" w14:textId="7E207F12" w:rsidR="0092684F" w:rsidRPr="00D71606" w:rsidRDefault="0092684F" w:rsidP="00D71606">
      <w:pPr>
        <w:rPr>
          <w:rFonts w:ascii="Times New Roman" w:hAnsi="Times New Roman" w:cs="Times New Roman"/>
          <w:b/>
          <w:bCs/>
          <w:i/>
          <w:sz w:val="24"/>
          <w:szCs w:val="24"/>
        </w:rPr>
      </w:pPr>
      <w:r>
        <w:rPr>
          <w:rFonts w:ascii="Times New Roman" w:hAnsi="Times New Roman" w:cs="Times New Roman"/>
          <w:b/>
          <w:bCs/>
          <w:i/>
          <w:sz w:val="24"/>
          <w:szCs w:val="24"/>
        </w:rPr>
        <w:t>viii.</w:t>
      </w:r>
      <w:r>
        <w:rPr>
          <w:rFonts w:ascii="Times New Roman" w:hAnsi="Times New Roman" w:cs="Times New Roman"/>
          <w:sz w:val="24"/>
          <w:szCs w:val="24"/>
        </w:rPr>
        <w:t xml:space="preserve"> </w:t>
      </w:r>
      <w:r w:rsidRPr="00D71606">
        <w:rPr>
          <w:rFonts w:ascii="Times New Roman" w:hAnsi="Times New Roman" w:cs="Times New Roman"/>
          <w:b/>
          <w:bCs/>
          <w:i/>
          <w:sz w:val="24"/>
          <w:szCs w:val="24"/>
        </w:rPr>
        <w:t>Vacated Elected Office</w:t>
      </w:r>
    </w:p>
    <w:p w14:paraId="3FB7C4A8" w14:textId="20389F8A" w:rsidR="0092684F" w:rsidRPr="00D71606" w:rsidRDefault="0092684F" w:rsidP="00D71606">
      <w:r w:rsidRPr="000D1BB6">
        <w:rPr>
          <w:rFonts w:ascii="Times New Roman" w:hAnsi="Times New Roman" w:cs="Times New Roman"/>
          <w:sz w:val="24"/>
          <w:szCs w:val="24"/>
        </w:rPr>
        <w:t xml:space="preserve">Should an </w:t>
      </w:r>
      <w:r>
        <w:rPr>
          <w:rFonts w:ascii="Times New Roman" w:hAnsi="Times New Roman" w:cs="Times New Roman"/>
          <w:sz w:val="24"/>
          <w:szCs w:val="24"/>
        </w:rPr>
        <w:t>Elected O</w:t>
      </w:r>
      <w:r w:rsidRPr="000D1BB6">
        <w:rPr>
          <w:rFonts w:ascii="Times New Roman" w:hAnsi="Times New Roman" w:cs="Times New Roman"/>
          <w:sz w:val="24"/>
          <w:szCs w:val="24"/>
        </w:rPr>
        <w:t>ffice of the IFC be vacated for any reason, the President of the IFC or his designee shall call a special election.</w:t>
      </w:r>
      <w:r w:rsidRPr="0092684F">
        <w:rPr>
          <w:rFonts w:ascii="Times New Roman" w:hAnsi="Times New Roman" w:cs="Times New Roman"/>
          <w:sz w:val="24"/>
          <w:szCs w:val="24"/>
        </w:rPr>
        <w:t xml:space="preserve"> </w:t>
      </w:r>
      <w:r w:rsidRPr="000D1BB6">
        <w:rPr>
          <w:rFonts w:ascii="Times New Roman" w:hAnsi="Times New Roman" w:cs="Times New Roman"/>
          <w:sz w:val="24"/>
          <w:szCs w:val="24"/>
        </w:rPr>
        <w:t>In the absence of the IFC President, the Vice President shall assume his duties and responsibilities until the special election.</w:t>
      </w:r>
    </w:p>
    <w:p w14:paraId="2C25922C" w14:textId="2BC2FBB6" w:rsidR="0092684F" w:rsidRPr="00D71606" w:rsidRDefault="0092684F" w:rsidP="00D71606">
      <w:pPr>
        <w:rPr>
          <w:rFonts w:ascii="Times New Roman" w:hAnsi="Times New Roman" w:cs="Times New Roman"/>
          <w:b/>
          <w:bCs/>
          <w:i/>
          <w:sz w:val="24"/>
          <w:szCs w:val="24"/>
        </w:rPr>
      </w:pPr>
      <w:r w:rsidRPr="00D71606">
        <w:rPr>
          <w:rFonts w:ascii="Times New Roman" w:hAnsi="Times New Roman" w:cs="Times New Roman"/>
          <w:b/>
          <w:bCs/>
          <w:i/>
          <w:sz w:val="24"/>
          <w:szCs w:val="24"/>
        </w:rPr>
        <w:t xml:space="preserve">ix. Vacated Appointed Office </w:t>
      </w:r>
    </w:p>
    <w:p w14:paraId="723F46A3" w14:textId="08F50944" w:rsidR="0092684F" w:rsidRDefault="0092684F" w:rsidP="00D71606">
      <w:pPr>
        <w:rPr>
          <w:rFonts w:ascii="Times New Roman" w:hAnsi="Times New Roman" w:cs="Times New Roman"/>
          <w:sz w:val="24"/>
          <w:szCs w:val="24"/>
        </w:rPr>
      </w:pPr>
      <w:r>
        <w:rPr>
          <w:rFonts w:ascii="Times New Roman" w:hAnsi="Times New Roman" w:cs="Times New Roman"/>
          <w:sz w:val="24"/>
          <w:szCs w:val="24"/>
        </w:rPr>
        <w:t>Should an appointed office of the IFC be vacated for any reason, the President of the IFC will appoint a member, in consultation with remaining members of the Executive Branch</w:t>
      </w:r>
      <w:r w:rsidR="000F55DE">
        <w:rPr>
          <w:rFonts w:ascii="Times New Roman" w:hAnsi="Times New Roman" w:cs="Times New Roman"/>
          <w:sz w:val="24"/>
          <w:szCs w:val="24"/>
        </w:rPr>
        <w:t xml:space="preserve"> as defined in Article V Section 3 of the Interfraternity Council By-Laws</w:t>
      </w:r>
      <w:r>
        <w:rPr>
          <w:rFonts w:ascii="Times New Roman" w:hAnsi="Times New Roman" w:cs="Times New Roman"/>
          <w:sz w:val="24"/>
          <w:szCs w:val="24"/>
        </w:rPr>
        <w:t xml:space="preserve">, by opening applications for the any eligible member to apply in accordance with the Interfraternity Council Constitution. The application will open within three (3) days (72 hours) after office has been vacated and will remain open until the President of IFC closes the application. The Vacated Appointed Office will be filled within two (2) weeks (14 days) after the application closes. </w:t>
      </w:r>
    </w:p>
    <w:p w14:paraId="376BA244" w14:textId="7620C7DA" w:rsidR="000F55DE" w:rsidRPr="00D71606" w:rsidRDefault="000F55DE" w:rsidP="00D71606">
      <w:pPr>
        <w:rPr>
          <w:rFonts w:ascii="Times New Roman" w:hAnsi="Times New Roman" w:cs="Times New Roman"/>
          <w:b/>
          <w:bCs/>
          <w:sz w:val="24"/>
          <w:szCs w:val="24"/>
        </w:rPr>
      </w:pPr>
      <w:r w:rsidRPr="00D71606">
        <w:rPr>
          <w:rFonts w:ascii="Times New Roman" w:hAnsi="Times New Roman" w:cs="Times New Roman"/>
          <w:b/>
          <w:bCs/>
          <w:sz w:val="24"/>
          <w:szCs w:val="24"/>
        </w:rPr>
        <w:t xml:space="preserve">x. </w:t>
      </w:r>
      <w:r w:rsidRPr="00D71606">
        <w:rPr>
          <w:rFonts w:ascii="Times New Roman" w:hAnsi="Times New Roman" w:cs="Times New Roman"/>
          <w:b/>
          <w:bCs/>
          <w:i/>
          <w:sz w:val="24"/>
          <w:szCs w:val="24"/>
        </w:rPr>
        <w:t>All Vacated Offices</w:t>
      </w:r>
    </w:p>
    <w:p w14:paraId="629FEE61" w14:textId="6E1D0377" w:rsidR="000F55DE" w:rsidRPr="000F55DE" w:rsidRDefault="000F55DE" w:rsidP="00D71606">
      <w:pPr>
        <w:rPr>
          <w:rFonts w:ascii="Times New Roman" w:hAnsi="Times New Roman" w:cs="Times New Roman"/>
          <w:sz w:val="24"/>
          <w:szCs w:val="24"/>
        </w:rPr>
      </w:pPr>
      <w:r>
        <w:rPr>
          <w:rFonts w:ascii="Times New Roman" w:hAnsi="Times New Roman" w:cs="Times New Roman"/>
          <w:sz w:val="24"/>
          <w:szCs w:val="24"/>
        </w:rPr>
        <w:t xml:space="preserve">All Vacated Offices, either Vacated Elected Office or Vacated Appointed Office, be in accordance with Article V, if applicable. </w:t>
      </w:r>
    </w:p>
    <w:p w14:paraId="5922FB6D"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VI: EXPANSION OF MEMBERSHIP</w:t>
      </w:r>
    </w:p>
    <w:p w14:paraId="2E1465C8" w14:textId="648F1925"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Request for Expansion. </w:t>
      </w:r>
      <w:r w:rsidRPr="000D1BB6">
        <w:rPr>
          <w:rFonts w:ascii="Times New Roman" w:hAnsi="Times New Roman" w:cs="Times New Roman"/>
          <w:sz w:val="24"/>
          <w:szCs w:val="24"/>
        </w:rPr>
        <w:t xml:space="preserve">The OFSL shall have the sole right to extend an invitation to a national/international men’s general </w:t>
      </w:r>
      <w:r w:rsidR="0092684F">
        <w:rPr>
          <w:rFonts w:ascii="Times New Roman" w:hAnsi="Times New Roman" w:cs="Times New Roman"/>
          <w:sz w:val="24"/>
          <w:szCs w:val="24"/>
        </w:rPr>
        <w:t>fraternity accordance to the NIC Policies, Standards, and Regulations</w:t>
      </w:r>
      <w:r w:rsidRPr="000D1BB6">
        <w:rPr>
          <w:rFonts w:ascii="Times New Roman" w:hAnsi="Times New Roman" w:cs="Times New Roman"/>
          <w:sz w:val="24"/>
          <w:szCs w:val="24"/>
        </w:rPr>
        <w:t xml:space="preserve">. This invitation shall only be extended after a formal written request has been received by the OFSL from an authorized unit of said fraternity. </w:t>
      </w:r>
    </w:p>
    <w:p w14:paraId="5F9173AF" w14:textId="60C49900"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 xml:space="preserve">Qualifications for Membership. </w:t>
      </w:r>
      <w:r w:rsidRPr="000D1BB6">
        <w:rPr>
          <w:rFonts w:ascii="Times New Roman" w:hAnsi="Times New Roman" w:cs="Times New Roman"/>
          <w:sz w:val="24"/>
          <w:szCs w:val="24"/>
        </w:rPr>
        <w:t xml:space="preserve">The Presidents’ Council shall set the standards for a provisional member to reach </w:t>
      </w:r>
      <w:r w:rsidR="0050102A">
        <w:rPr>
          <w:rFonts w:ascii="Times New Roman" w:hAnsi="Times New Roman" w:cs="Times New Roman"/>
          <w:sz w:val="24"/>
          <w:szCs w:val="24"/>
        </w:rPr>
        <w:t xml:space="preserve">good standing </w:t>
      </w:r>
      <w:r w:rsidRPr="000D1BB6">
        <w:rPr>
          <w:rFonts w:ascii="Times New Roman" w:hAnsi="Times New Roman" w:cs="Times New Roman"/>
          <w:sz w:val="24"/>
          <w:szCs w:val="24"/>
        </w:rPr>
        <w:t xml:space="preserve">status. </w:t>
      </w:r>
    </w:p>
    <w:p w14:paraId="6A0FEC18"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VII: MEETINGS</w:t>
      </w:r>
    </w:p>
    <w:p w14:paraId="13019C49" w14:textId="4BDA87D5" w:rsidR="000F55DE"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Regular </w:t>
      </w:r>
      <w:r w:rsidR="000F55DE">
        <w:rPr>
          <w:rFonts w:ascii="Times New Roman" w:hAnsi="Times New Roman" w:cs="Times New Roman"/>
          <w:b/>
          <w:bCs/>
          <w:i/>
          <w:iCs/>
          <w:sz w:val="24"/>
          <w:szCs w:val="24"/>
        </w:rPr>
        <w:t xml:space="preserve">Presidents Council </w:t>
      </w:r>
      <w:r w:rsidRPr="000D1BB6">
        <w:rPr>
          <w:rFonts w:ascii="Times New Roman" w:hAnsi="Times New Roman" w:cs="Times New Roman"/>
          <w:b/>
          <w:bCs/>
          <w:i/>
          <w:iCs/>
          <w:sz w:val="24"/>
          <w:szCs w:val="24"/>
        </w:rPr>
        <w:t xml:space="preserve">Meetings. </w:t>
      </w:r>
    </w:p>
    <w:p w14:paraId="7FE147A8" w14:textId="0DE30BDC"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lastRenderedPageBreak/>
        <w:t xml:space="preserve">Regular meetings of the Presidents’ Council shall be held during the semester with a minimum of two per month during the spring and fall semesters at which a quorum is present. No official business may be conducted without a quorum present. </w:t>
      </w:r>
    </w:p>
    <w:p w14:paraId="252E9571" w14:textId="2EB2704A" w:rsidR="000F55DE"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 xml:space="preserve">Special </w:t>
      </w:r>
      <w:r w:rsidR="000F55DE">
        <w:rPr>
          <w:rFonts w:ascii="Times New Roman" w:hAnsi="Times New Roman" w:cs="Times New Roman"/>
          <w:b/>
          <w:bCs/>
          <w:i/>
          <w:iCs/>
          <w:sz w:val="24"/>
          <w:szCs w:val="24"/>
        </w:rPr>
        <w:t xml:space="preserve">President Council </w:t>
      </w:r>
      <w:r w:rsidRPr="000D1BB6">
        <w:rPr>
          <w:rFonts w:ascii="Times New Roman" w:hAnsi="Times New Roman" w:cs="Times New Roman"/>
          <w:b/>
          <w:bCs/>
          <w:i/>
          <w:iCs/>
          <w:sz w:val="24"/>
          <w:szCs w:val="24"/>
        </w:rPr>
        <w:t xml:space="preserve">Meetings. </w:t>
      </w:r>
    </w:p>
    <w:p w14:paraId="0F3F75F7" w14:textId="2C5799DB" w:rsidR="000F55DE" w:rsidRPr="000F55DE"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Special meetings of the Presidents’ Council may be called by the IFC President or by a petition of one third (1/3) of the member fraternities. The meeting may be held no earlier than 48 hours after proper notification by the IFC President to the member fraternities. </w:t>
      </w:r>
    </w:p>
    <w:p w14:paraId="26693021" w14:textId="77777777" w:rsidR="00D71606" w:rsidRDefault="00D71606" w:rsidP="00C72352">
      <w:pPr>
        <w:rPr>
          <w:rFonts w:ascii="Times New Roman" w:hAnsi="Times New Roman" w:cs="Times New Roman"/>
          <w:b/>
          <w:sz w:val="24"/>
          <w:szCs w:val="24"/>
        </w:rPr>
      </w:pPr>
    </w:p>
    <w:p w14:paraId="1481864C" w14:textId="7A72EFDF" w:rsidR="000F55DE" w:rsidRPr="000E294B" w:rsidRDefault="0092684F" w:rsidP="00C72352">
      <w:pPr>
        <w:rPr>
          <w:rFonts w:ascii="Times New Roman" w:hAnsi="Times New Roman" w:cs="Times New Roman"/>
          <w:b/>
          <w:i/>
          <w:sz w:val="24"/>
          <w:szCs w:val="24"/>
        </w:rPr>
      </w:pPr>
      <w:r w:rsidRPr="000E294B">
        <w:rPr>
          <w:rFonts w:ascii="Times New Roman" w:hAnsi="Times New Roman" w:cs="Times New Roman"/>
          <w:b/>
          <w:sz w:val="24"/>
          <w:szCs w:val="24"/>
        </w:rPr>
        <w:t xml:space="preserve">Section </w:t>
      </w:r>
      <w:r w:rsidR="000F55DE" w:rsidRPr="000E294B">
        <w:rPr>
          <w:rFonts w:ascii="Times New Roman" w:hAnsi="Times New Roman" w:cs="Times New Roman"/>
          <w:b/>
          <w:sz w:val="24"/>
          <w:szCs w:val="24"/>
        </w:rPr>
        <w:t>4</w:t>
      </w:r>
      <w:r w:rsidRPr="000E294B">
        <w:rPr>
          <w:rFonts w:ascii="Times New Roman" w:hAnsi="Times New Roman" w:cs="Times New Roman"/>
          <w:b/>
          <w:sz w:val="24"/>
          <w:szCs w:val="24"/>
        </w:rPr>
        <w:t xml:space="preserve">. </w:t>
      </w:r>
      <w:r w:rsidRPr="000E294B">
        <w:rPr>
          <w:rFonts w:ascii="Times New Roman" w:hAnsi="Times New Roman" w:cs="Times New Roman"/>
          <w:b/>
          <w:i/>
          <w:sz w:val="24"/>
          <w:szCs w:val="24"/>
        </w:rPr>
        <w:t xml:space="preserve">Quorum. </w:t>
      </w:r>
    </w:p>
    <w:p w14:paraId="02F27586" w14:textId="4F668315" w:rsidR="0092684F" w:rsidRPr="000E294B" w:rsidRDefault="000F55DE" w:rsidP="00C72352">
      <w:pPr>
        <w:rPr>
          <w:rFonts w:ascii="Times New Roman" w:hAnsi="Times New Roman" w:cs="Times New Roman"/>
          <w:bCs/>
          <w:sz w:val="24"/>
          <w:szCs w:val="24"/>
        </w:rPr>
      </w:pPr>
      <w:r w:rsidRPr="000E294B">
        <w:rPr>
          <w:rFonts w:ascii="Times New Roman" w:hAnsi="Times New Roman" w:cs="Times New Roman"/>
          <w:bCs/>
          <w:i/>
          <w:sz w:val="24"/>
          <w:szCs w:val="24"/>
        </w:rPr>
        <w:t xml:space="preserve">A </w:t>
      </w:r>
      <w:r w:rsidR="0092684F" w:rsidRPr="000E294B">
        <w:rPr>
          <w:rFonts w:ascii="Times New Roman" w:hAnsi="Times New Roman" w:cs="Times New Roman"/>
          <w:bCs/>
          <w:sz w:val="24"/>
          <w:szCs w:val="24"/>
        </w:rPr>
        <w:t xml:space="preserve">Quorum consist of 2/3 of voting membership. </w:t>
      </w:r>
    </w:p>
    <w:p w14:paraId="2ABF98DE" w14:textId="6F003E66" w:rsidR="000F55DE" w:rsidRPr="000E294B" w:rsidRDefault="000F55DE" w:rsidP="00C72352">
      <w:pPr>
        <w:rPr>
          <w:rFonts w:ascii="Times New Roman" w:hAnsi="Times New Roman" w:cs="Times New Roman"/>
          <w:b/>
          <w:sz w:val="24"/>
          <w:szCs w:val="24"/>
        </w:rPr>
      </w:pPr>
      <w:r w:rsidRPr="000E294B">
        <w:rPr>
          <w:rFonts w:ascii="Times New Roman" w:hAnsi="Times New Roman" w:cs="Times New Roman"/>
          <w:b/>
          <w:sz w:val="24"/>
          <w:szCs w:val="24"/>
        </w:rPr>
        <w:t xml:space="preserve">Section 5. </w:t>
      </w:r>
      <w:r w:rsidRPr="000E294B">
        <w:rPr>
          <w:rFonts w:ascii="Times New Roman" w:hAnsi="Times New Roman" w:cs="Times New Roman"/>
          <w:b/>
          <w:i/>
          <w:sz w:val="24"/>
          <w:szCs w:val="24"/>
        </w:rPr>
        <w:t>Parliamentary Procedure.</w:t>
      </w:r>
    </w:p>
    <w:p w14:paraId="746B94BF" w14:textId="6A60CF08" w:rsidR="000F55DE" w:rsidRPr="000E294B" w:rsidRDefault="000F55DE" w:rsidP="00C72352">
      <w:pPr>
        <w:rPr>
          <w:rFonts w:ascii="Times New Roman" w:hAnsi="Times New Roman" w:cs="Times New Roman"/>
          <w:bCs/>
          <w:sz w:val="24"/>
          <w:szCs w:val="24"/>
        </w:rPr>
      </w:pPr>
      <w:r w:rsidRPr="000E294B">
        <w:rPr>
          <w:rFonts w:ascii="Times New Roman" w:hAnsi="Times New Roman" w:cs="Times New Roman"/>
          <w:bCs/>
          <w:sz w:val="24"/>
          <w:szCs w:val="24"/>
        </w:rPr>
        <w:t xml:space="preserve">The newest edition of Robert’s Rules of Order shall govern in all Regular and Special IFC Meetings. </w:t>
      </w:r>
    </w:p>
    <w:p w14:paraId="52D73F99"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VIII: FINANCE</w:t>
      </w:r>
    </w:p>
    <w:p w14:paraId="0349A6F8" w14:textId="77777777" w:rsidR="000F55DE"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Funds and Collection.</w:t>
      </w:r>
    </w:p>
    <w:p w14:paraId="0EC4E75E" w14:textId="33BB1D7C" w:rsidR="000E294B" w:rsidRPr="00D71606" w:rsidRDefault="00C32596" w:rsidP="00C72352">
      <w:pPr>
        <w:rPr>
          <w:rFonts w:ascii="Times New Roman" w:hAnsi="Times New Roman" w:cs="Times New Roman"/>
          <w:sz w:val="24"/>
          <w:szCs w:val="24"/>
        </w:rPr>
      </w:pPr>
      <w:r>
        <w:rPr>
          <w:rFonts w:ascii="Times New Roman" w:hAnsi="Times New Roman" w:cs="Times New Roman"/>
          <w:sz w:val="24"/>
          <w:szCs w:val="24"/>
        </w:rPr>
        <w:t xml:space="preserve">Funds of the IFC will be gathered from all member fraternities as a per-member-based fee in which the fixed amount will be charged for the total number of all initiated members and associates, candidates, pledges, or any other title. </w:t>
      </w:r>
    </w:p>
    <w:p w14:paraId="0A241DF0" w14:textId="20739FC4" w:rsidR="000F55DE" w:rsidRDefault="00C72352" w:rsidP="00C72352">
      <w:pPr>
        <w:rPr>
          <w:rFonts w:ascii="Times New Roman" w:hAnsi="Times New Roman" w:cs="Times New Roman"/>
          <w:b/>
          <w:bCs/>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Budget</w:t>
      </w:r>
      <w:r w:rsidRPr="000D1BB6">
        <w:rPr>
          <w:rFonts w:ascii="Times New Roman" w:hAnsi="Times New Roman" w:cs="Times New Roman"/>
          <w:b/>
          <w:bCs/>
          <w:sz w:val="24"/>
          <w:szCs w:val="24"/>
        </w:rPr>
        <w:t xml:space="preserve">. </w:t>
      </w:r>
    </w:p>
    <w:p w14:paraId="03D66170" w14:textId="11BE3FC5" w:rsidR="00D71606"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The budget of the IFC shall be determined by the </w:t>
      </w:r>
      <w:r w:rsidR="00C32596">
        <w:rPr>
          <w:rFonts w:ascii="Times New Roman" w:hAnsi="Times New Roman" w:cs="Times New Roman"/>
          <w:sz w:val="24"/>
          <w:szCs w:val="24"/>
        </w:rPr>
        <w:t>Vice President of Finance</w:t>
      </w:r>
      <w:r w:rsidR="00C32596" w:rsidRPr="000D1BB6">
        <w:rPr>
          <w:rFonts w:ascii="Times New Roman" w:hAnsi="Times New Roman" w:cs="Times New Roman"/>
          <w:sz w:val="24"/>
          <w:szCs w:val="24"/>
        </w:rPr>
        <w:t xml:space="preserve"> </w:t>
      </w:r>
      <w:r w:rsidRPr="000D1BB6">
        <w:rPr>
          <w:rFonts w:ascii="Times New Roman" w:hAnsi="Times New Roman" w:cs="Times New Roman"/>
          <w:sz w:val="24"/>
          <w:szCs w:val="24"/>
        </w:rPr>
        <w:t xml:space="preserve">in consultation with the Executive Committee. The budget </w:t>
      </w:r>
      <w:r w:rsidR="000B5450" w:rsidRPr="000D1BB6">
        <w:rPr>
          <w:rFonts w:ascii="Times New Roman" w:hAnsi="Times New Roman" w:cs="Times New Roman"/>
          <w:sz w:val="24"/>
          <w:szCs w:val="24"/>
        </w:rPr>
        <w:t xml:space="preserve">for </w:t>
      </w:r>
      <w:r w:rsidR="000B5450">
        <w:rPr>
          <w:rFonts w:ascii="Times New Roman" w:hAnsi="Times New Roman" w:cs="Times New Roman"/>
          <w:sz w:val="24"/>
          <w:szCs w:val="24"/>
        </w:rPr>
        <w:t>Fall</w:t>
      </w:r>
      <w:r w:rsidR="00C32596">
        <w:rPr>
          <w:rFonts w:ascii="Times New Roman" w:hAnsi="Times New Roman" w:cs="Times New Roman"/>
          <w:sz w:val="24"/>
          <w:szCs w:val="24"/>
        </w:rPr>
        <w:t xml:space="preserve"> and Spring Semester</w:t>
      </w:r>
      <w:r w:rsidRPr="000D1BB6">
        <w:rPr>
          <w:rFonts w:ascii="Times New Roman" w:hAnsi="Times New Roman" w:cs="Times New Roman"/>
          <w:sz w:val="24"/>
          <w:szCs w:val="24"/>
        </w:rPr>
        <w:t xml:space="preserve"> shall be presented to the Presidents’ Council for ratification prior to the start of that term. </w:t>
      </w:r>
    </w:p>
    <w:p w14:paraId="560CBD77"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IX: BYLAWS</w:t>
      </w:r>
    </w:p>
    <w:p w14:paraId="6CC9A234" w14:textId="77777777" w:rsidR="000F55DE"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Bylaws. </w:t>
      </w:r>
    </w:p>
    <w:p w14:paraId="41CD5898" w14:textId="760C5DCF"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The Interfraternity Council shall be empowered through its legislative capacity to enact </w:t>
      </w:r>
      <w:r w:rsidR="00C32596">
        <w:rPr>
          <w:rFonts w:ascii="Times New Roman" w:hAnsi="Times New Roman" w:cs="Times New Roman"/>
          <w:sz w:val="24"/>
          <w:szCs w:val="24"/>
        </w:rPr>
        <w:t>B</w:t>
      </w:r>
      <w:r w:rsidRPr="000D1BB6">
        <w:rPr>
          <w:rFonts w:ascii="Times New Roman" w:hAnsi="Times New Roman" w:cs="Times New Roman"/>
          <w:sz w:val="24"/>
          <w:szCs w:val="24"/>
        </w:rPr>
        <w:t xml:space="preserve">ylaws </w:t>
      </w:r>
      <w:r w:rsidR="00C32596">
        <w:rPr>
          <w:rFonts w:ascii="Times New Roman" w:hAnsi="Times New Roman" w:cs="Times New Roman"/>
          <w:sz w:val="24"/>
          <w:szCs w:val="24"/>
        </w:rPr>
        <w:t>supplementary to the</w:t>
      </w:r>
      <w:r w:rsidRPr="000D1BB6">
        <w:rPr>
          <w:rFonts w:ascii="Times New Roman" w:hAnsi="Times New Roman" w:cs="Times New Roman"/>
          <w:sz w:val="24"/>
          <w:szCs w:val="24"/>
        </w:rPr>
        <w:t xml:space="preserve"> Constitution in all areas in which the members participate. Included, but not exclusive to this are: recruitment, new member education, initiation, scholarship, social, intramural, judicial matters, finance, and risk management. </w:t>
      </w:r>
    </w:p>
    <w:p w14:paraId="770ABD1B" w14:textId="7A62F17B" w:rsidR="00C32596" w:rsidRPr="00D71606"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2. </w:t>
      </w:r>
      <w:r w:rsidRPr="000D1BB6">
        <w:rPr>
          <w:rFonts w:ascii="Times New Roman" w:hAnsi="Times New Roman" w:cs="Times New Roman"/>
          <w:b/>
          <w:bCs/>
          <w:i/>
          <w:iCs/>
          <w:sz w:val="24"/>
          <w:szCs w:val="24"/>
        </w:rPr>
        <w:t xml:space="preserve">Amendments to the Bylaws. </w:t>
      </w:r>
    </w:p>
    <w:p w14:paraId="3AB995F6" w14:textId="05A19DED" w:rsidR="00C32596" w:rsidRPr="000D1BB6" w:rsidRDefault="00C32596" w:rsidP="00C72352">
      <w:pPr>
        <w:rPr>
          <w:rFonts w:ascii="Times New Roman" w:hAnsi="Times New Roman" w:cs="Times New Roman"/>
          <w:sz w:val="24"/>
          <w:szCs w:val="24"/>
        </w:rPr>
      </w:pPr>
      <w:r>
        <w:rPr>
          <w:rFonts w:ascii="Times New Roman" w:hAnsi="Times New Roman" w:cs="Times New Roman"/>
          <w:sz w:val="24"/>
          <w:szCs w:val="24"/>
        </w:rPr>
        <w:lastRenderedPageBreak/>
        <w:t xml:space="preserve">Any Amendment to the Bylaws may be modified or amended during a Regular President Council Meeting after being submitted to the </w:t>
      </w:r>
      <w:r w:rsidR="005205BB">
        <w:rPr>
          <w:rFonts w:ascii="Times New Roman" w:hAnsi="Times New Roman" w:cs="Times New Roman"/>
          <w:sz w:val="24"/>
          <w:szCs w:val="24"/>
        </w:rPr>
        <w:t>council</w:t>
      </w:r>
      <w:r>
        <w:rPr>
          <w:rFonts w:ascii="Times New Roman" w:hAnsi="Times New Roman" w:cs="Times New Roman"/>
          <w:sz w:val="24"/>
          <w:szCs w:val="24"/>
        </w:rPr>
        <w:t xml:space="preserve">, in writing, one (1) week (7 days) before the meeting in which the member fraternity would like their proposal acted upon. A 2/3 vote is required for any amendment or change to be approved. </w:t>
      </w:r>
    </w:p>
    <w:p w14:paraId="2D6EE23E" w14:textId="77777777" w:rsidR="00C72352" w:rsidRPr="000D1BB6" w:rsidRDefault="0025650F"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X</w:t>
      </w:r>
      <w:r w:rsidR="00C72352" w:rsidRPr="000D1BB6">
        <w:rPr>
          <w:rFonts w:ascii="Times New Roman" w:hAnsi="Times New Roman" w:cs="Times New Roman"/>
          <w:b/>
          <w:bCs/>
          <w:sz w:val="24"/>
          <w:szCs w:val="24"/>
        </w:rPr>
        <w:t>: CONFLICTS WITH LAWS ENUMERATED</w:t>
      </w:r>
    </w:p>
    <w:p w14:paraId="5EBA3C99" w14:textId="77777777" w:rsidR="00C32596"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Conflicts. </w:t>
      </w:r>
    </w:p>
    <w:p w14:paraId="11EA3560" w14:textId="132A743E" w:rsidR="00C72352" w:rsidRPr="000D1BB6" w:rsidRDefault="00C72352" w:rsidP="00C72352">
      <w:pPr>
        <w:rPr>
          <w:rFonts w:ascii="Times New Roman" w:hAnsi="Times New Roman" w:cs="Times New Roman"/>
          <w:sz w:val="24"/>
          <w:szCs w:val="24"/>
        </w:rPr>
      </w:pPr>
      <w:r w:rsidRPr="000D1BB6">
        <w:rPr>
          <w:rFonts w:ascii="Times New Roman" w:hAnsi="Times New Roman" w:cs="Times New Roman"/>
          <w:sz w:val="24"/>
          <w:szCs w:val="24"/>
        </w:rPr>
        <w:t xml:space="preserve">Any part of this Constitution, Bylaws, or Policies that are in conflict with an overriding law as defined in Article III is automatically deemed null and void. </w:t>
      </w:r>
    </w:p>
    <w:p w14:paraId="13AF3806" w14:textId="77777777" w:rsidR="00D71606" w:rsidRDefault="00D71606" w:rsidP="00C72352">
      <w:pPr>
        <w:jc w:val="center"/>
        <w:rPr>
          <w:rFonts w:ascii="Times New Roman" w:hAnsi="Times New Roman" w:cs="Times New Roman"/>
          <w:b/>
          <w:bCs/>
          <w:sz w:val="24"/>
          <w:szCs w:val="24"/>
        </w:rPr>
      </w:pPr>
    </w:p>
    <w:p w14:paraId="610E56F9" w14:textId="40D70387" w:rsidR="00C72352" w:rsidRPr="000D1BB6" w:rsidRDefault="0025650F"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X</w:t>
      </w:r>
      <w:r w:rsidR="00C72352" w:rsidRPr="000D1BB6">
        <w:rPr>
          <w:rFonts w:ascii="Times New Roman" w:hAnsi="Times New Roman" w:cs="Times New Roman"/>
          <w:b/>
          <w:bCs/>
          <w:sz w:val="24"/>
          <w:szCs w:val="24"/>
        </w:rPr>
        <w:t>I: AMENDMENTS TO THE CONSTITUTION</w:t>
      </w:r>
    </w:p>
    <w:p w14:paraId="3BB82A5F" w14:textId="2434491E" w:rsidR="00C32596" w:rsidRDefault="00C72352" w:rsidP="00C72352">
      <w:pPr>
        <w:rPr>
          <w:rFonts w:ascii="Times New Roman" w:hAnsi="Times New Roman" w:cs="Times New Roman"/>
          <w:b/>
          <w:bCs/>
          <w:i/>
          <w:iCs/>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Procedure for </w:t>
      </w:r>
      <w:r w:rsidR="00C32596">
        <w:rPr>
          <w:rFonts w:ascii="Times New Roman" w:hAnsi="Times New Roman" w:cs="Times New Roman"/>
          <w:b/>
          <w:bCs/>
          <w:i/>
          <w:iCs/>
          <w:sz w:val="24"/>
          <w:szCs w:val="24"/>
        </w:rPr>
        <w:t>A</w:t>
      </w:r>
      <w:r w:rsidRPr="000D1BB6">
        <w:rPr>
          <w:rFonts w:ascii="Times New Roman" w:hAnsi="Times New Roman" w:cs="Times New Roman"/>
          <w:b/>
          <w:bCs/>
          <w:i/>
          <w:iCs/>
          <w:sz w:val="24"/>
          <w:szCs w:val="24"/>
        </w:rPr>
        <w:t>mendments</w:t>
      </w:r>
      <w:r w:rsidR="00C32596">
        <w:rPr>
          <w:rFonts w:ascii="Times New Roman" w:hAnsi="Times New Roman" w:cs="Times New Roman"/>
          <w:b/>
          <w:bCs/>
          <w:i/>
          <w:iCs/>
          <w:sz w:val="24"/>
          <w:szCs w:val="24"/>
        </w:rPr>
        <w:t xml:space="preserve"> and Changes</w:t>
      </w:r>
      <w:r w:rsidRPr="000D1BB6">
        <w:rPr>
          <w:rFonts w:ascii="Times New Roman" w:hAnsi="Times New Roman" w:cs="Times New Roman"/>
          <w:b/>
          <w:bCs/>
          <w:i/>
          <w:iCs/>
          <w:sz w:val="24"/>
          <w:szCs w:val="24"/>
        </w:rPr>
        <w:t xml:space="preserve">. </w:t>
      </w:r>
    </w:p>
    <w:p w14:paraId="799AAC4F" w14:textId="35A13C3F" w:rsidR="00C32596" w:rsidRPr="000D1BB6" w:rsidRDefault="00C32596" w:rsidP="00C72352">
      <w:pPr>
        <w:rPr>
          <w:rFonts w:ascii="Times New Roman" w:hAnsi="Times New Roman" w:cs="Times New Roman"/>
          <w:sz w:val="24"/>
          <w:szCs w:val="24"/>
        </w:rPr>
      </w:pPr>
      <w:r>
        <w:rPr>
          <w:rFonts w:ascii="Times New Roman" w:hAnsi="Times New Roman" w:cs="Times New Roman"/>
          <w:sz w:val="24"/>
          <w:szCs w:val="24"/>
        </w:rPr>
        <w:t xml:space="preserve">A Proposed Amendment or change to the Constitution may be submitted, in writing, to the Executive Branch one (1) week (7 days) before the meeting in which the member fraternity would like their proposal acted upon. There will be a first read of the Proposed Amendment or change at the Regular Presidents Council Meeting following the one (1) week (7 days) timeline upon receipt of the written proposal. The next meeting the Proposed Amendment or change is able to be voted upon. A three fourths (3/4) vote of the voting membership of the IFC Presidents Council is required for the approval of the Proposed Amendment or Change to the Constitution. </w:t>
      </w:r>
    </w:p>
    <w:p w14:paraId="675A8315" w14:textId="77777777" w:rsidR="00C72352" w:rsidRPr="000D1BB6" w:rsidRDefault="00C72352" w:rsidP="00C72352">
      <w:pPr>
        <w:jc w:val="center"/>
        <w:rPr>
          <w:rFonts w:ascii="Times New Roman" w:hAnsi="Times New Roman" w:cs="Times New Roman"/>
          <w:sz w:val="24"/>
          <w:szCs w:val="24"/>
        </w:rPr>
      </w:pPr>
      <w:r w:rsidRPr="000D1BB6">
        <w:rPr>
          <w:rFonts w:ascii="Times New Roman" w:hAnsi="Times New Roman" w:cs="Times New Roman"/>
          <w:b/>
          <w:bCs/>
          <w:sz w:val="24"/>
          <w:szCs w:val="24"/>
        </w:rPr>
        <w:t>ARTICLE XIII: RATIFICATION</w:t>
      </w:r>
    </w:p>
    <w:p w14:paraId="3D52D5AC" w14:textId="26AC9B1D" w:rsidR="008B4F25" w:rsidRDefault="00C72352" w:rsidP="00C72352">
      <w:pPr>
        <w:rPr>
          <w:rFonts w:ascii="Times New Roman" w:hAnsi="Times New Roman" w:cs="Times New Roman"/>
          <w:sz w:val="24"/>
          <w:szCs w:val="24"/>
        </w:rPr>
      </w:pPr>
      <w:r w:rsidRPr="000D1BB6">
        <w:rPr>
          <w:rFonts w:ascii="Times New Roman" w:hAnsi="Times New Roman" w:cs="Times New Roman"/>
          <w:b/>
          <w:bCs/>
          <w:sz w:val="24"/>
          <w:szCs w:val="24"/>
        </w:rPr>
        <w:t xml:space="preserve">Section 1. </w:t>
      </w:r>
      <w:r w:rsidRPr="000D1BB6">
        <w:rPr>
          <w:rFonts w:ascii="Times New Roman" w:hAnsi="Times New Roman" w:cs="Times New Roman"/>
          <w:b/>
          <w:bCs/>
          <w:i/>
          <w:iCs/>
          <w:sz w:val="24"/>
          <w:szCs w:val="24"/>
        </w:rPr>
        <w:t xml:space="preserve">Ratification. </w:t>
      </w:r>
      <w:r w:rsidRPr="000D1BB6">
        <w:rPr>
          <w:rFonts w:ascii="Times New Roman" w:hAnsi="Times New Roman" w:cs="Times New Roman"/>
          <w:sz w:val="24"/>
          <w:szCs w:val="24"/>
        </w:rPr>
        <w:t>This Constitution shall become effective immediately upon ratification by three-fourths (3/4) vote of the voting membership and approval by the Commission on Student Affairs. It shall supersede any previous Constitution of the Interfraternity Council.</w:t>
      </w:r>
    </w:p>
    <w:p w14:paraId="46C77370" w14:textId="386ACDC5" w:rsidR="00C32596" w:rsidRPr="000B5450" w:rsidRDefault="00C32596" w:rsidP="00C72352">
      <w:pPr>
        <w:rPr>
          <w:rFonts w:ascii="Times New Roman" w:hAnsi="Times New Roman" w:cs="Times New Roman"/>
          <w:i/>
          <w:iCs/>
          <w:sz w:val="24"/>
          <w:szCs w:val="24"/>
        </w:rPr>
      </w:pPr>
      <w:r>
        <w:rPr>
          <w:rFonts w:ascii="Times New Roman" w:hAnsi="Times New Roman" w:cs="Times New Roman"/>
          <w:sz w:val="24"/>
          <w:szCs w:val="24"/>
        </w:rPr>
        <w:t>Date of Ratification</w:t>
      </w:r>
      <w:r w:rsidR="00D71606">
        <w:rPr>
          <w:rFonts w:ascii="Times New Roman" w:hAnsi="Times New Roman" w:cs="Times New Roman"/>
          <w:sz w:val="24"/>
          <w:szCs w:val="24"/>
        </w:rPr>
        <w:t xml:space="preserve">: </w:t>
      </w:r>
      <w:r w:rsidR="00D71606" w:rsidRPr="000B5450">
        <w:rPr>
          <w:rFonts w:ascii="Times New Roman" w:hAnsi="Times New Roman" w:cs="Times New Roman"/>
          <w:i/>
          <w:iCs/>
          <w:sz w:val="24"/>
          <w:szCs w:val="24"/>
        </w:rPr>
        <w:t xml:space="preserve">Oct. 30, 2019 </w:t>
      </w:r>
    </w:p>
    <w:p w14:paraId="7464C3B9" w14:textId="77777777" w:rsidR="000B5450" w:rsidRPr="008B4F25" w:rsidRDefault="000B5450" w:rsidP="00C72352">
      <w:pPr>
        <w:rPr>
          <w:rFonts w:ascii="Times New Roman" w:hAnsi="Times New Roman" w:cs="Times New Roman"/>
          <w:sz w:val="24"/>
          <w:szCs w:val="24"/>
        </w:rPr>
      </w:pPr>
    </w:p>
    <w:sectPr w:rsidR="000B5450" w:rsidRPr="008B4F25" w:rsidSect="00D448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FA5D" w14:textId="77777777" w:rsidR="0087395C" w:rsidRDefault="0087395C" w:rsidP="0030116F">
      <w:pPr>
        <w:spacing w:after="0" w:line="240" w:lineRule="auto"/>
      </w:pPr>
      <w:r>
        <w:separator/>
      </w:r>
    </w:p>
  </w:endnote>
  <w:endnote w:type="continuationSeparator" w:id="0">
    <w:p w14:paraId="21F5F688" w14:textId="77777777" w:rsidR="0087395C" w:rsidRDefault="0087395C" w:rsidP="0030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0F1C" w14:textId="77777777" w:rsidR="0087395C" w:rsidRDefault="0087395C" w:rsidP="0030116F">
      <w:pPr>
        <w:spacing w:after="0" w:line="240" w:lineRule="auto"/>
      </w:pPr>
      <w:r>
        <w:separator/>
      </w:r>
    </w:p>
  </w:footnote>
  <w:footnote w:type="continuationSeparator" w:id="0">
    <w:p w14:paraId="6057DEE9" w14:textId="77777777" w:rsidR="0087395C" w:rsidRDefault="0087395C" w:rsidP="0030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5CB5" w14:textId="77777777" w:rsidR="0030116F" w:rsidRDefault="0030116F" w:rsidP="0030116F">
    <w:pPr>
      <w:spacing w:after="0" w:line="240" w:lineRule="auto"/>
      <w:ind w:firstLine="7200"/>
      <w:jc w:val="right"/>
      <w:rPr>
        <w:rFonts w:ascii="Times New Roman" w:eastAsia="Times New Roman" w:hAnsi="Times New Roman" w:cs="Times New Roman"/>
        <w:b/>
        <w:bCs/>
        <w:sz w:val="18"/>
        <w:szCs w:val="18"/>
        <w:bdr w:val="none" w:sz="0" w:space="0" w:color="auto" w:frame="1"/>
      </w:rPr>
    </w:pPr>
    <w:r w:rsidRPr="00D65376">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75142C34" wp14:editId="21F0B6B0">
          <wp:simplePos x="0" y="0"/>
          <wp:positionH relativeFrom="column">
            <wp:posOffset>5992593</wp:posOffset>
          </wp:positionH>
          <wp:positionV relativeFrom="paragraph">
            <wp:posOffset>-147564</wp:posOffset>
          </wp:positionV>
          <wp:extent cx="644183" cy="568187"/>
          <wp:effectExtent l="0" t="0" r="3810"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480" t="8281" r="53551" b="76463"/>
                  <a:stretch/>
                </pic:blipFill>
                <pic:spPr bwMode="auto">
                  <a:xfrm>
                    <a:off x="0" y="0"/>
                    <a:ext cx="644183" cy="568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5376">
      <w:rPr>
        <w:rFonts w:ascii="Times New Roman" w:eastAsia="Times New Roman" w:hAnsi="Times New Roman" w:cs="Times New Roman"/>
        <w:b/>
        <w:bCs/>
        <w:sz w:val="18"/>
        <w:szCs w:val="18"/>
        <w:bdr w:val="none" w:sz="0" w:space="0" w:color="auto" w:frame="1"/>
      </w:rPr>
      <w:t>VIRGINIA TECH</w:t>
    </w:r>
  </w:p>
  <w:p w14:paraId="14B34D9E" w14:textId="77777777" w:rsidR="0030116F" w:rsidRPr="00D65376" w:rsidRDefault="0030116F" w:rsidP="0030116F">
    <w:pPr>
      <w:spacing w:after="0" w:line="240" w:lineRule="auto"/>
      <w:ind w:right="-90" w:firstLine="6660"/>
      <w:jc w:val="right"/>
      <w:rPr>
        <w:rFonts w:ascii="Times New Roman" w:eastAsia="Times New Roman" w:hAnsi="Times New Roman" w:cs="Times New Roman"/>
        <w:b/>
        <w:bCs/>
        <w:sz w:val="18"/>
        <w:szCs w:val="18"/>
      </w:rPr>
    </w:pPr>
    <w:r w:rsidRPr="00D65376">
      <w:rPr>
        <w:rFonts w:ascii="Times New Roman" w:eastAsia="Times New Roman" w:hAnsi="Times New Roman" w:cs="Times New Roman"/>
        <w:b/>
        <w:bCs/>
        <w:sz w:val="18"/>
        <w:szCs w:val="18"/>
        <w:bdr w:val="none" w:sz="0" w:space="0" w:color="auto" w:frame="1"/>
      </w:rPr>
      <w:t>I</w:t>
    </w:r>
    <w:r>
      <w:rPr>
        <w:rFonts w:ascii="Times New Roman" w:eastAsia="Times New Roman" w:hAnsi="Times New Roman" w:cs="Times New Roman"/>
        <w:b/>
        <w:bCs/>
        <w:sz w:val="18"/>
        <w:szCs w:val="18"/>
        <w:bdr w:val="none" w:sz="0" w:space="0" w:color="auto" w:frame="1"/>
      </w:rPr>
      <w:t>NTERFRATERNITY COUNCIL</w:t>
    </w:r>
    <w:r w:rsidRPr="00D65376">
      <w:rPr>
        <w:rFonts w:ascii="Times New Roman" w:eastAsia="Times New Roman" w:hAnsi="Times New Roman" w:cs="Times New Roman"/>
        <w:b/>
        <w:bCs/>
        <w:sz w:val="18"/>
        <w:szCs w:val="18"/>
        <w:bdr w:val="none" w:sz="0" w:space="0" w:color="auto" w:frame="1"/>
      </w:rPr>
      <w:fldChar w:fldCharType="begin"/>
    </w:r>
    <w:r w:rsidRPr="00D65376">
      <w:rPr>
        <w:rFonts w:ascii="Times New Roman" w:eastAsia="Times New Roman" w:hAnsi="Times New Roman" w:cs="Times New Roman"/>
        <w:b/>
        <w:bCs/>
        <w:sz w:val="18"/>
        <w:szCs w:val="18"/>
        <w:bdr w:val="none" w:sz="0" w:space="0" w:color="auto" w:frame="1"/>
      </w:rPr>
      <w:instrText xml:space="preserve"> INCLUDEPICTURE "https://lh6.googleusercontent.com/C4_SIS6tp_b5PZTCV6KZP3HuzsN7_iizHmMy_8rGlXCtXBKSN0BHGQOYwZqQzkNRiNeBuO6bSHvGliOmn1LVYT27SoGJjo0liHBqm6Mi2DV5LH3FRi81IvAsIcIXAjytHumgOmhp" \* MERGEFORMATINET </w:instrText>
    </w:r>
    <w:r w:rsidRPr="00D65376">
      <w:rPr>
        <w:rFonts w:ascii="Times New Roman" w:eastAsia="Times New Roman" w:hAnsi="Times New Roman" w:cs="Times New Roman"/>
        <w:b/>
        <w:bCs/>
        <w:sz w:val="18"/>
        <w:szCs w:val="18"/>
        <w:bdr w:val="none" w:sz="0" w:space="0" w:color="auto" w:frame="1"/>
      </w:rPr>
      <w:fldChar w:fldCharType="end"/>
    </w:r>
  </w:p>
  <w:p w14:paraId="3DB57346" w14:textId="77777777" w:rsidR="0030116F" w:rsidRDefault="0030116F" w:rsidP="0030116F">
    <w:pPr>
      <w:pStyle w:val="Header"/>
    </w:pPr>
  </w:p>
  <w:p w14:paraId="5FF08D81" w14:textId="77777777" w:rsidR="0030116F" w:rsidRDefault="0030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00A7"/>
    <w:multiLevelType w:val="hybridMultilevel"/>
    <w:tmpl w:val="7A68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F1D68"/>
    <w:multiLevelType w:val="hybridMultilevel"/>
    <w:tmpl w:val="C88C251A"/>
    <w:lvl w:ilvl="0" w:tplc="1DB88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02430"/>
    <w:multiLevelType w:val="hybridMultilevel"/>
    <w:tmpl w:val="DFD8E248"/>
    <w:lvl w:ilvl="0" w:tplc="1DB881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ffey, Brendan">
    <w15:presenceInfo w15:providerId="AD" w15:userId="S::coffeybc@vt.edu::5c3a807e-7d34-4e6b-893f-b7cb4c75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52"/>
    <w:rsid w:val="00057457"/>
    <w:rsid w:val="00080FB1"/>
    <w:rsid w:val="000B5450"/>
    <w:rsid w:val="000C5C98"/>
    <w:rsid w:val="000D1BB6"/>
    <w:rsid w:val="000E294B"/>
    <w:rsid w:val="000F55DE"/>
    <w:rsid w:val="00113017"/>
    <w:rsid w:val="0015038C"/>
    <w:rsid w:val="00184D59"/>
    <w:rsid w:val="001B06E1"/>
    <w:rsid w:val="001B32E8"/>
    <w:rsid w:val="001D5642"/>
    <w:rsid w:val="0025650F"/>
    <w:rsid w:val="002C7017"/>
    <w:rsid w:val="00300FE8"/>
    <w:rsid w:val="0030116F"/>
    <w:rsid w:val="003E0490"/>
    <w:rsid w:val="00402104"/>
    <w:rsid w:val="00462115"/>
    <w:rsid w:val="00477B07"/>
    <w:rsid w:val="00494409"/>
    <w:rsid w:val="004E6619"/>
    <w:rsid w:val="004E6B95"/>
    <w:rsid w:val="0050102A"/>
    <w:rsid w:val="005205BB"/>
    <w:rsid w:val="00546F10"/>
    <w:rsid w:val="00585C76"/>
    <w:rsid w:val="005A1F6E"/>
    <w:rsid w:val="005D1348"/>
    <w:rsid w:val="005D7846"/>
    <w:rsid w:val="0060252B"/>
    <w:rsid w:val="006A00DC"/>
    <w:rsid w:val="006E314E"/>
    <w:rsid w:val="0073641F"/>
    <w:rsid w:val="00767B64"/>
    <w:rsid w:val="007C6D8C"/>
    <w:rsid w:val="007D58B9"/>
    <w:rsid w:val="007F01D2"/>
    <w:rsid w:val="00802400"/>
    <w:rsid w:val="00813AA0"/>
    <w:rsid w:val="0085447E"/>
    <w:rsid w:val="008700A2"/>
    <w:rsid w:val="0087395C"/>
    <w:rsid w:val="00895736"/>
    <w:rsid w:val="008B127F"/>
    <w:rsid w:val="008B4F25"/>
    <w:rsid w:val="0092684F"/>
    <w:rsid w:val="00932178"/>
    <w:rsid w:val="00960BF7"/>
    <w:rsid w:val="009A4E66"/>
    <w:rsid w:val="00A820FC"/>
    <w:rsid w:val="00B023A5"/>
    <w:rsid w:val="00B13FB3"/>
    <w:rsid w:val="00BE2392"/>
    <w:rsid w:val="00C32596"/>
    <w:rsid w:val="00C72352"/>
    <w:rsid w:val="00CA2384"/>
    <w:rsid w:val="00CA73DC"/>
    <w:rsid w:val="00D448C8"/>
    <w:rsid w:val="00D71606"/>
    <w:rsid w:val="00E21F64"/>
    <w:rsid w:val="00EB5809"/>
    <w:rsid w:val="00EC42B3"/>
    <w:rsid w:val="00EE166F"/>
    <w:rsid w:val="00FB6309"/>
    <w:rsid w:val="00FC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77AB"/>
  <w15:docId w15:val="{60A76D46-53F3-4B1A-B387-65ABD321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17"/>
    <w:pPr>
      <w:ind w:left="720"/>
      <w:contextualSpacing/>
    </w:pPr>
  </w:style>
  <w:style w:type="character" w:styleId="CommentReference">
    <w:name w:val="annotation reference"/>
    <w:basedOn w:val="DefaultParagraphFont"/>
    <w:uiPriority w:val="99"/>
    <w:semiHidden/>
    <w:unhideWhenUsed/>
    <w:rsid w:val="00184D59"/>
    <w:rPr>
      <w:sz w:val="16"/>
      <w:szCs w:val="16"/>
    </w:rPr>
  </w:style>
  <w:style w:type="paragraph" w:styleId="CommentText">
    <w:name w:val="annotation text"/>
    <w:basedOn w:val="Normal"/>
    <w:link w:val="CommentTextChar"/>
    <w:uiPriority w:val="99"/>
    <w:semiHidden/>
    <w:unhideWhenUsed/>
    <w:rsid w:val="00184D59"/>
    <w:pPr>
      <w:spacing w:line="240" w:lineRule="auto"/>
    </w:pPr>
    <w:rPr>
      <w:sz w:val="20"/>
      <w:szCs w:val="20"/>
    </w:rPr>
  </w:style>
  <w:style w:type="character" w:customStyle="1" w:styleId="CommentTextChar">
    <w:name w:val="Comment Text Char"/>
    <w:basedOn w:val="DefaultParagraphFont"/>
    <w:link w:val="CommentText"/>
    <w:uiPriority w:val="99"/>
    <w:semiHidden/>
    <w:rsid w:val="00184D59"/>
    <w:rPr>
      <w:sz w:val="20"/>
      <w:szCs w:val="20"/>
    </w:rPr>
  </w:style>
  <w:style w:type="paragraph" w:styleId="CommentSubject">
    <w:name w:val="annotation subject"/>
    <w:basedOn w:val="CommentText"/>
    <w:next w:val="CommentText"/>
    <w:link w:val="CommentSubjectChar"/>
    <w:uiPriority w:val="99"/>
    <w:semiHidden/>
    <w:unhideWhenUsed/>
    <w:rsid w:val="00184D59"/>
    <w:rPr>
      <w:b/>
      <w:bCs/>
    </w:rPr>
  </w:style>
  <w:style w:type="character" w:customStyle="1" w:styleId="CommentSubjectChar">
    <w:name w:val="Comment Subject Char"/>
    <w:basedOn w:val="CommentTextChar"/>
    <w:link w:val="CommentSubject"/>
    <w:uiPriority w:val="99"/>
    <w:semiHidden/>
    <w:rsid w:val="00184D59"/>
    <w:rPr>
      <w:b/>
      <w:bCs/>
      <w:sz w:val="20"/>
      <w:szCs w:val="20"/>
    </w:rPr>
  </w:style>
  <w:style w:type="paragraph" w:styleId="BalloonText">
    <w:name w:val="Balloon Text"/>
    <w:basedOn w:val="Normal"/>
    <w:link w:val="BalloonTextChar"/>
    <w:uiPriority w:val="99"/>
    <w:semiHidden/>
    <w:unhideWhenUsed/>
    <w:rsid w:val="0018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59"/>
    <w:rPr>
      <w:rFonts w:ascii="Tahoma" w:hAnsi="Tahoma" w:cs="Tahoma"/>
      <w:sz w:val="16"/>
      <w:szCs w:val="16"/>
    </w:rPr>
  </w:style>
  <w:style w:type="paragraph" w:styleId="Revision">
    <w:name w:val="Revision"/>
    <w:hidden/>
    <w:uiPriority w:val="99"/>
    <w:semiHidden/>
    <w:rsid w:val="0092684F"/>
    <w:pPr>
      <w:spacing w:after="0" w:line="240" w:lineRule="auto"/>
    </w:pPr>
  </w:style>
  <w:style w:type="paragraph" w:styleId="Header">
    <w:name w:val="header"/>
    <w:basedOn w:val="Normal"/>
    <w:link w:val="HeaderChar"/>
    <w:uiPriority w:val="99"/>
    <w:unhideWhenUsed/>
    <w:rsid w:val="0030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6F"/>
  </w:style>
  <w:style w:type="paragraph" w:styleId="Footer">
    <w:name w:val="footer"/>
    <w:basedOn w:val="Normal"/>
    <w:link w:val="FooterChar"/>
    <w:uiPriority w:val="99"/>
    <w:unhideWhenUsed/>
    <w:rsid w:val="0030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B4B2-1422-4C2B-B59D-0B484CF9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dc:creator>
  <cp:lastModifiedBy>Spencer Hamilton</cp:lastModifiedBy>
  <cp:revision>2</cp:revision>
  <cp:lastPrinted>2019-10-23T21:35:00Z</cp:lastPrinted>
  <dcterms:created xsi:type="dcterms:W3CDTF">2019-12-01T19:33:00Z</dcterms:created>
  <dcterms:modified xsi:type="dcterms:W3CDTF">2019-12-01T19:33:00Z</dcterms:modified>
</cp:coreProperties>
</file>